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B2" w:rsidRDefault="00E620B2" w:rsidP="00E620B2"/>
    <w:p w:rsidR="00454CBB" w:rsidRPr="00E620B2" w:rsidRDefault="00454CBB" w:rsidP="00E620B2"/>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B507DC"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A</w:t>
      </w:r>
      <w:r w:rsidR="00DD07E0" w:rsidRPr="005B681C">
        <w:rPr>
          <w:rFonts w:ascii="Times New Roman" w:hAnsi="Times New Roman"/>
          <w:color w:val="auto"/>
          <w:sz w:val="48"/>
          <w:szCs w:val="54"/>
        </w:rPr>
        <w:t>nd</w:t>
      </w:r>
      <w:r>
        <w:rPr>
          <w:rFonts w:ascii="Times New Roman" w:hAnsi="Times New Roman"/>
          <w:color w:val="auto"/>
          <w:sz w:val="48"/>
          <w:szCs w:val="54"/>
        </w:rPr>
        <w:t xml:space="preserve"> </w:t>
      </w:r>
      <w:r w:rsidR="00980CCB" w:rsidRPr="005B681C">
        <w:rPr>
          <w:rFonts w:ascii="Times New Roman" w:hAnsi="Times New Roman"/>
          <w:color w:val="auto"/>
          <w:sz w:val="48"/>
          <w:szCs w:val="54"/>
        </w:rPr>
        <w:t xml:space="preserve">Submission of </w:t>
      </w:r>
      <w:r w:rsidR="00DD07E0"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F87F1E" w:rsidP="00545DB6">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drawing>
          <wp:inline distT="0" distB="0" distL="0" distR="0">
            <wp:extent cx="809625" cy="781050"/>
            <wp:effectExtent l="19050" t="0" r="9525" b="0"/>
            <wp:docPr id="2" name="Picture 2"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Cfinal"/>
                    <pic:cNvPicPr>
                      <a:picLocks noChangeAspect="1" noChangeArrowheads="1"/>
                    </pic:cNvPicPr>
                  </pic:nvPicPr>
                  <pic:blipFill>
                    <a:blip r:embed="rId8" cstate="print"/>
                    <a:srcRect/>
                    <a:stretch>
                      <a:fillRect/>
                    </a:stretch>
                  </pic:blipFill>
                  <pic:spPr bwMode="auto">
                    <a:xfrm>
                      <a:off x="0" y="0"/>
                      <a:ext cx="809625" cy="781050"/>
                    </a:xfrm>
                    <a:prstGeom prst="rect">
                      <a:avLst/>
                    </a:prstGeom>
                    <a:noFill/>
                    <a:ln w="9525">
                      <a:noFill/>
                      <a:miter lim="800000"/>
                      <a:headEnd/>
                      <a:tailEnd/>
                    </a:ln>
                  </pic:spPr>
                </pic:pic>
              </a:graphicData>
            </a:graphic>
          </wp:inline>
        </w:drawing>
      </w:r>
    </w:p>
    <w:p w:rsidR="00545DB6" w:rsidRPr="005B681C" w:rsidRDefault="00F87F1E" w:rsidP="00545DB6">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1400" cy="390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95575" cy="266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proofErr w:type="gramStart"/>
      <w:r w:rsidRPr="005B681C">
        <w:rPr>
          <w:rFonts w:ascii="Times New Roman" w:hAnsi="Times New Roman"/>
          <w:i/>
          <w:iCs/>
          <w:sz w:val="26"/>
          <w:szCs w:val="26"/>
        </w:rPr>
        <w:t>An</w:t>
      </w:r>
      <w:proofErr w:type="gramEnd"/>
      <w:r w:rsidRPr="005B681C">
        <w:rPr>
          <w:rFonts w:ascii="Times New Roman" w:hAnsi="Times New Roman"/>
          <w:i/>
          <w:iCs/>
          <w:sz w:val="26"/>
          <w:szCs w:val="26"/>
        </w:rPr>
        <w:t xml:space="preserve">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proofErr w:type="spellStart"/>
      <w:r w:rsidR="00F8195F" w:rsidRPr="005B681C">
        <w:rPr>
          <w:rFonts w:ascii="Times New Roman" w:hAnsi="Times New Roman"/>
        </w:rPr>
        <w:t>Opp</w:t>
      </w:r>
      <w:proofErr w:type="spellEnd"/>
      <w:r w:rsidR="00F8195F" w:rsidRPr="005B681C">
        <w:rPr>
          <w:rFonts w:ascii="Times New Roman" w:hAnsi="Times New Roman"/>
        </w:rPr>
        <w:t xml:space="preserve">: NLSIU, </w:t>
      </w:r>
      <w:proofErr w:type="spellStart"/>
      <w:r w:rsidRPr="005B681C">
        <w:rPr>
          <w:rFonts w:ascii="Times New Roman" w:hAnsi="Times New Roman"/>
        </w:rPr>
        <w:t>Nagarbhavi</w:t>
      </w:r>
      <w:proofErr w:type="spellEnd"/>
      <w:r w:rsidRPr="005B681C">
        <w:rPr>
          <w:rFonts w:ascii="Times New Roman" w:hAnsi="Times New Roman"/>
        </w:rPr>
        <w:t>,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To make quality the defining element of higher education in India through a combination of self and external quality evaluation, promotion and sustenance initiatives.</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EA7124">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EA7124">
      <w:pPr>
        <w:numPr>
          <w:ilvl w:val="0"/>
          <w:numId w:val="6"/>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EA7124">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proofErr w:type="gramStart"/>
      <w:r w:rsidRPr="005B681C">
        <w:rPr>
          <w:rFonts w:ascii="Times New Roman" w:hAnsi="Times New Roman"/>
          <w:sz w:val="24"/>
          <w:szCs w:val="24"/>
        </w:rPr>
        <w:t>Page Nos.</w:t>
      </w:r>
      <w:proofErr w:type="gramEnd"/>
    </w:p>
    <w:p w:rsidR="00F22419" w:rsidRPr="005B681C" w:rsidRDefault="00F22419" w:rsidP="00EA7124">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EA7124">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EA7124">
      <w:pPr>
        <w:numPr>
          <w:ilvl w:val="0"/>
          <w:numId w:val="8"/>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EA7124">
      <w:pPr>
        <w:pStyle w:val="BodyText"/>
        <w:numPr>
          <w:ilvl w:val="0"/>
          <w:numId w:val="8"/>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EA7124">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w:t>
      </w:r>
      <w:r w:rsidR="00A030CD">
        <w:rPr>
          <w:rFonts w:ascii="Times New Roman" w:hAnsi="Times New Roman"/>
          <w:sz w:val="24"/>
          <w:szCs w:val="24"/>
        </w:rPr>
        <w:t>2</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2</w:t>
      </w:r>
      <w:r>
        <w:rPr>
          <w:rFonts w:ascii="Times New Roman" w:hAnsi="Times New Roman"/>
          <w:sz w:val="24"/>
          <w:szCs w:val="24"/>
        </w:rPr>
        <w:t>4</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w:t>
      </w:r>
      <w:proofErr w:type="spellStart"/>
      <w:r w:rsidR="00F22419" w:rsidRPr="005B681C">
        <w:rPr>
          <w:rFonts w:ascii="Times New Roman" w:hAnsi="Times New Roman"/>
          <w:i/>
        </w:rPr>
        <w:t>Ganesh</w:t>
      </w:r>
      <w:proofErr w:type="spellEnd"/>
      <w:r w:rsidR="00F22419" w:rsidRPr="005B681C">
        <w:rPr>
          <w:rFonts w:ascii="Times New Roman" w:hAnsi="Times New Roman"/>
          <w:i/>
        </w:rPr>
        <w:t xml:space="preserve"> </w:t>
      </w:r>
      <w:proofErr w:type="spellStart"/>
      <w:r w:rsidR="00F22419" w:rsidRPr="005B681C">
        <w:rPr>
          <w:rFonts w:ascii="Times New Roman" w:hAnsi="Times New Roman"/>
          <w:i/>
        </w:rPr>
        <w:t>Hegde</w:t>
      </w:r>
      <w:proofErr w:type="spellEnd"/>
      <w:r w:rsidR="00F22419" w:rsidRPr="005B681C">
        <w:rPr>
          <w:rFonts w:ascii="Times New Roman" w:hAnsi="Times New Roman"/>
          <w:i/>
        </w:rPr>
        <w:t xml:space="preserve">, Assistant </w:t>
      </w:r>
      <w:proofErr w:type="gramStart"/>
      <w:r w:rsidR="00F22419" w:rsidRPr="005B681C">
        <w:rPr>
          <w:rFonts w:ascii="Times New Roman" w:hAnsi="Times New Roman"/>
          <w:i/>
        </w:rPr>
        <w:t xml:space="preserve">Adviser </w:t>
      </w:r>
      <w:r w:rsidR="00E66E9D" w:rsidRPr="005B681C">
        <w:rPr>
          <w:rFonts w:ascii="Times New Roman" w:hAnsi="Times New Roman"/>
          <w:i/>
        </w:rPr>
        <w:t xml:space="preserve"> and</w:t>
      </w:r>
      <w:proofErr w:type="gramEnd"/>
      <w:r w:rsidR="00BF7534" w:rsidRPr="005B681C">
        <w:rPr>
          <w:rFonts w:ascii="Times New Roman" w:hAnsi="Times New Roman"/>
          <w:i/>
        </w:rPr>
        <w:t xml:space="preserve"> B. S. </w:t>
      </w:r>
      <w:proofErr w:type="spellStart"/>
      <w:r w:rsidR="00BF7534" w:rsidRPr="005B681C">
        <w:rPr>
          <w:rFonts w:ascii="Times New Roman" w:hAnsi="Times New Roman"/>
          <w:i/>
        </w:rPr>
        <w:t>Ponmudiraj</w:t>
      </w:r>
      <w:proofErr w:type="spellEnd"/>
      <w:r w:rsidR="00BF7534" w:rsidRPr="005B681C">
        <w:rPr>
          <w:rFonts w:ascii="Times New Roman" w:hAnsi="Times New Roman"/>
          <w:i/>
        </w:rPr>
        <w:t xml:space="preserve">,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lastRenderedPageBreak/>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proofErr w:type="gramStart"/>
      <w:r w:rsidRPr="005B681C">
        <w:rPr>
          <w:rFonts w:ascii="Gill Sans MT" w:hAnsi="Gill Sans MT"/>
          <w:color w:val="auto"/>
          <w:sz w:val="32"/>
        </w:rPr>
        <w:t>and</w:t>
      </w:r>
      <w:proofErr w:type="gramEnd"/>
      <w:r w:rsidRPr="005B681C">
        <w:rPr>
          <w:rFonts w:ascii="Gill Sans MT" w:hAnsi="Gill Sans MT"/>
          <w:color w:val="auto"/>
          <w:sz w:val="32"/>
        </w:rPr>
        <w:t xml:space="preserve">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proofErr w:type="gramStart"/>
      <w:r w:rsidRPr="005B681C">
        <w:rPr>
          <w:rFonts w:ascii="Gill Sans MT" w:hAnsi="Gill Sans MT"/>
          <w:color w:val="auto"/>
          <w:sz w:val="32"/>
        </w:rPr>
        <w:t>in</w:t>
      </w:r>
      <w:proofErr w:type="gramEnd"/>
      <w:r w:rsidRPr="005B681C">
        <w:rPr>
          <w:rFonts w:ascii="Gill Sans MT" w:hAnsi="Gill Sans MT"/>
          <w:color w:val="auto"/>
          <w:sz w:val="32"/>
        </w:rPr>
        <w:t xml:space="preserve">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 xml:space="preserve">ation Council (NAAC), </w:t>
      </w:r>
      <w:proofErr w:type="spellStart"/>
      <w:r>
        <w:rPr>
          <w:rFonts w:ascii="Times New Roman" w:hAnsi="Times New Roman"/>
          <w:sz w:val="24"/>
          <w:szCs w:val="24"/>
        </w:rPr>
        <w:t>Bangalorep</w:t>
      </w:r>
      <w:r w:rsidRPr="005B681C">
        <w:rPr>
          <w:rFonts w:ascii="Times New Roman" w:hAnsi="Times New Roman"/>
          <w:sz w:val="24"/>
          <w:szCs w:val="24"/>
        </w:rPr>
        <w:t>roposes</w:t>
      </w:r>
      <w:proofErr w:type="spellEnd"/>
      <w:r w:rsidRPr="005B681C">
        <w:rPr>
          <w:rFonts w:ascii="Times New Roman" w:hAnsi="Times New Roman"/>
          <w:sz w:val="24"/>
          <w:szCs w:val="24"/>
        </w:rPr>
        <w:t xml:space="preserve">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w:t>
      </w:r>
      <w:proofErr w:type="spellStart"/>
      <w:r w:rsidRPr="005B681C">
        <w:rPr>
          <w:rFonts w:ascii="Times New Roman" w:hAnsi="Times New Roman"/>
          <w:sz w:val="24"/>
          <w:szCs w:val="24"/>
        </w:rPr>
        <w:t>towards</w:t>
      </w:r>
      <w:r>
        <w:rPr>
          <w:rFonts w:ascii="Times New Roman" w:hAnsi="Times New Roman"/>
          <w:sz w:val="24"/>
          <w:szCs w:val="24"/>
        </w:rPr>
        <w:t>promotingits</w:t>
      </w:r>
      <w:proofErr w:type="spellEnd"/>
      <w:r>
        <w:rPr>
          <w:rFonts w:ascii="Times New Roman" w:hAnsi="Times New Roman"/>
          <w:sz w:val="24"/>
          <w:szCs w:val="24"/>
        </w:rPr>
        <w:t xml:space="preserve">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w:t>
      </w:r>
      <w:proofErr w:type="spellStart"/>
      <w:r w:rsidRPr="005B681C">
        <w:rPr>
          <w:rFonts w:ascii="Times New Roman" w:hAnsi="Times New Roman" w:cs="Times New Roman"/>
        </w:rPr>
        <w:t>institution</w:t>
      </w:r>
      <w:r>
        <w:rPr>
          <w:rFonts w:ascii="Times New Roman" w:hAnsi="Times New Roman" w:cs="Times New Roman"/>
        </w:rPr>
        <w:t>.I</w:t>
      </w:r>
      <w:r w:rsidRPr="005B681C">
        <w:rPr>
          <w:rFonts w:ascii="Times New Roman" w:hAnsi="Times New Roman" w:cs="Times New Roman"/>
        </w:rPr>
        <w:t>t</w:t>
      </w:r>
      <w:proofErr w:type="spellEnd"/>
      <w:r w:rsidRPr="005B681C">
        <w:rPr>
          <w:rFonts w:ascii="Times New Roman" w:hAnsi="Times New Roman" w:cs="Times New Roman"/>
        </w:rPr>
        <w:t xml:space="preserve">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proofErr w:type="gramStart"/>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proofErr w:type="gramEnd"/>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w:t>
      </w:r>
      <w:proofErr w:type="spellStart"/>
      <w:r>
        <w:rPr>
          <w:rFonts w:ascii="Times New Roman" w:hAnsi="Times New Roman" w:cs="Times New Roman"/>
        </w:rPr>
        <w:t>the“</w:t>
      </w:r>
      <w:r w:rsidRPr="005B681C">
        <w:rPr>
          <w:rFonts w:ascii="Times New Roman" w:hAnsi="Times New Roman" w:cs="Times New Roman"/>
        </w:rPr>
        <w:t>Quality</w:t>
      </w:r>
      <w:r>
        <w:rPr>
          <w:rFonts w:ascii="Times New Roman" w:hAnsi="Times New Roman" w:cs="Times New Roman"/>
        </w:rPr>
        <w:t>C</w:t>
      </w:r>
      <w:r w:rsidRPr="005B681C">
        <w:rPr>
          <w:rFonts w:ascii="Times New Roman" w:hAnsi="Times New Roman" w:cs="Times New Roman"/>
        </w:rPr>
        <w:t>ircles</w:t>
      </w:r>
      <w:proofErr w:type="spellEnd"/>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 xml:space="preserve">The primary aim </w:t>
      </w:r>
      <w:proofErr w:type="gramStart"/>
      <w:r w:rsidRPr="00F23E01">
        <w:rPr>
          <w:rFonts w:ascii="Times New Roman" w:hAnsi="Times New Roman"/>
          <w:b/>
          <w:i/>
          <w:sz w:val="24"/>
        </w:rPr>
        <w:t>of  IQAC</w:t>
      </w:r>
      <w:proofErr w:type="gramEnd"/>
      <w:r w:rsidRPr="00F23E01">
        <w:rPr>
          <w:rFonts w:ascii="Times New Roman" w:hAnsi="Times New Roman"/>
          <w:b/>
          <w:i/>
          <w:sz w:val="24"/>
        </w:rPr>
        <w:t xml:space="preserve"> is</w:t>
      </w:r>
    </w:p>
    <w:p w:rsidR="00D32095" w:rsidRPr="005B681C" w:rsidRDefault="00D32095" w:rsidP="003415F1">
      <w:pPr>
        <w:pStyle w:val="BodyText"/>
        <w:spacing w:line="276" w:lineRule="auto"/>
        <w:rPr>
          <w:rFonts w:ascii="Times New Roman" w:hAnsi="Times New Roman" w:cs="Times New Roman"/>
        </w:rPr>
      </w:pPr>
    </w:p>
    <w:p w:rsidR="00D32095" w:rsidRPr="00BE046B" w:rsidRDefault="00D32095" w:rsidP="00EA7124">
      <w:pPr>
        <w:pStyle w:val="BodyText"/>
        <w:numPr>
          <w:ilvl w:val="0"/>
          <w:numId w:val="4"/>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D32095" w:rsidRPr="00BE046B" w:rsidRDefault="00D32095" w:rsidP="00EA7124">
      <w:pPr>
        <w:numPr>
          <w:ilvl w:val="0"/>
          <w:numId w:val="4"/>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p>
    <w:p w:rsidR="00D32095" w:rsidRPr="00BE046B" w:rsidRDefault="00D32095" w:rsidP="00EA7124">
      <w:pPr>
        <w:numPr>
          <w:ilvl w:val="0"/>
          <w:numId w:val="3"/>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EA7124">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EA7124">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proofErr w:type="spellStart"/>
      <w:r w:rsidRPr="00BE046B">
        <w:rPr>
          <w:rFonts w:ascii="Times New Roman" w:hAnsi="Times New Roman"/>
          <w:sz w:val="24"/>
          <w:szCs w:val="23"/>
        </w:rPr>
        <w:t>i</w:t>
      </w:r>
      <w:proofErr w:type="spellEnd"/>
      <w:r w:rsidRPr="00BE046B">
        <w:rPr>
          <w:rFonts w:ascii="Times New Roman" w:hAnsi="Times New Roman"/>
          <w:sz w:val="24"/>
          <w:szCs w:val="23"/>
        </w:rPr>
        <w:t xml:space="preserve">)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EA7124">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EA7124">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proofErr w:type="spellStart"/>
      <w:r>
        <w:rPr>
          <w:rFonts w:ascii="Times New Roman" w:hAnsi="Times New Roman"/>
          <w:sz w:val="24"/>
        </w:rPr>
        <w:t>coordination</w:t>
      </w:r>
      <w:r w:rsidRPr="00747E39">
        <w:rPr>
          <w:rFonts w:ascii="Times New Roman" w:hAnsi="Times New Roman"/>
          <w:sz w:val="24"/>
        </w:rPr>
        <w:t>among</w:t>
      </w:r>
      <w:proofErr w:type="spellEnd"/>
      <w:r w:rsidRPr="00747E39">
        <w:rPr>
          <w:rFonts w:ascii="Times New Roman" w:hAnsi="Times New Roman"/>
          <w:sz w:val="24"/>
        </w:rPr>
        <w:t xml:space="preserve"> 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D32095"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EA7124">
      <w:pPr>
        <w:numPr>
          <w:ilvl w:val="0"/>
          <w:numId w:val="2"/>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EA7124">
      <w:pPr>
        <w:numPr>
          <w:ilvl w:val="0"/>
          <w:numId w:val="2"/>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EA7124">
      <w:pPr>
        <w:numPr>
          <w:ilvl w:val="0"/>
          <w:numId w:val="2"/>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cs="Times New Roman"/>
          <w:sz w:val="28"/>
          <w:szCs w:val="28"/>
        </w:rPr>
      </w:pPr>
    </w:p>
    <w:p w:rsidR="00D32095" w:rsidRPr="005B681C" w:rsidRDefault="00D32095" w:rsidP="003415F1">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lastRenderedPageBreak/>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cs="Times New Roman"/>
        </w:rPr>
      </w:pPr>
    </w:p>
    <w:p w:rsidR="00D32095" w:rsidRPr="00771E68" w:rsidRDefault="00D32095" w:rsidP="003415F1">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w:t>
      </w:r>
      <w:proofErr w:type="spellStart"/>
      <w:r w:rsidRPr="00771E68">
        <w:rPr>
          <w:rFonts w:ascii="Times New Roman" w:hAnsi="Times New Roman" w:cs="Times New Roman"/>
        </w:rPr>
        <w:t>docx</w:t>
      </w:r>
      <w:proofErr w:type="spellEnd"/>
      <w:r w:rsidRPr="00771E68">
        <w:rPr>
          <w:rFonts w:ascii="Times New Roman" w:hAnsi="Times New Roman" w:cs="Times New Roman"/>
        </w:rPr>
        <w:t xml:space="preserve">) </w:t>
      </w:r>
      <w:proofErr w:type="gramStart"/>
      <w:r w:rsidRPr="00771E68">
        <w:rPr>
          <w:rFonts w:ascii="Times New Roman" w:hAnsi="Times New Roman" w:cs="Times New Roman"/>
        </w:rPr>
        <w:t>through  e</w:t>
      </w:r>
      <w:proofErr w:type="gramEnd"/>
      <w:r w:rsidRPr="00771E68">
        <w:rPr>
          <w:rFonts w:ascii="Times New Roman" w:hAnsi="Times New Roman" w:cs="Times New Roman"/>
        </w:rPr>
        <w:t>-mail (</w:t>
      </w:r>
      <w:hyperlink r:id="rId11" w:history="1">
        <w:r w:rsidR="001919B3" w:rsidRPr="003B1153">
          <w:rPr>
            <w:rStyle w:val="Hyperlink"/>
            <w:rFonts w:ascii="Times New Roman" w:hAnsi="Times New Roman" w:cs="Times New Roman"/>
          </w:rPr>
          <w:t>capuaqar@gmail.com</w:t>
        </w:r>
      </w:hyperlink>
      <w:r w:rsidRPr="00771E68">
        <w:rPr>
          <w:rFonts w:ascii="Times New Roman" w:hAnsi="Times New Roman" w:cs="Times New Roman"/>
        </w:rPr>
        <w:t>). The file name needs to be submitted with Track ID of the institution and College Name</w:t>
      </w:r>
      <w:r w:rsidR="001919B3">
        <w:rPr>
          <w:rFonts w:ascii="Times New Roman" w:hAnsi="Times New Roman" w:cs="Times New Roman"/>
        </w:rPr>
        <w:t xml:space="preserve"> or EC number</w:t>
      </w:r>
      <w:r w:rsidRPr="00771E68">
        <w:rPr>
          <w:rFonts w:ascii="Times New Roman" w:hAnsi="Times New Roman" w:cs="Times New Roman"/>
        </w:rPr>
        <w:t>. For example MHCOGN16601-Samudra Arts and Science College, Taliamegu-Maharashtra.doc</w:t>
      </w:r>
      <w:r w:rsidR="008B0D0B">
        <w:rPr>
          <w:rFonts w:ascii="Times New Roman" w:hAnsi="Times New Roman" w:cs="Times New Roman"/>
        </w:rPr>
        <w:t xml:space="preserve"> or </w:t>
      </w:r>
      <w:r w:rsidR="008B0D0B">
        <w:rPr>
          <w:rFonts w:ascii="Times New Roman" w:hAnsi="Times New Roman"/>
        </w:rPr>
        <w:t>EC_32_A&amp;A_143 dated 3-5-2004</w:t>
      </w:r>
      <w:r w:rsidR="008B0D0B" w:rsidRPr="00771E68">
        <w:rPr>
          <w:rFonts w:ascii="Times New Roman" w:hAnsi="Times New Roman" w:cs="Times New Roman"/>
        </w:rPr>
        <w:t>-Samudra Arts and Science College, Taliamegu-Maharashtra.doc</w:t>
      </w:r>
      <w:r w:rsidRPr="00771E68">
        <w:rPr>
          <w:rFonts w:ascii="Times New Roman" w:hAnsi="Times New Roman" w:cs="Times New Roman"/>
        </w:rPr>
        <w:t xml:space="preserve">.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D32095" w:rsidRDefault="00D32095" w:rsidP="003415F1"/>
    <w:p w:rsidR="00820A5A" w:rsidRPr="005B681C" w:rsidRDefault="00820A5A" w:rsidP="003415F1">
      <w:pPr>
        <w:spacing w:after="0"/>
        <w:jc w:val="center"/>
        <w:rPr>
          <w:rFonts w:ascii="Times New Roman" w:hAnsi="Times New Roman"/>
        </w:rPr>
      </w:pP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lastRenderedPageBreak/>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proofErr w:type="gramStart"/>
      <w:r w:rsidRPr="005B681C">
        <w:rPr>
          <w:rFonts w:ascii="Times New Roman" w:hAnsi="Times New Roman"/>
        </w:rPr>
        <w:t>.</w:t>
      </w:r>
      <w:r w:rsidR="00132DE8" w:rsidRPr="005B681C">
        <w:rPr>
          <w:rFonts w:ascii="Times New Roman" w:hAnsi="Times New Roman"/>
          <w:i/>
        </w:rPr>
        <w:t>(</w:t>
      </w:r>
      <w:proofErr w:type="gramEnd"/>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394AE0" w:rsidRDefault="0096138D" w:rsidP="00394AE0">
      <w:pPr>
        <w:tabs>
          <w:tab w:val="left" w:pos="1134"/>
          <w:tab w:val="left" w:pos="3402"/>
          <w:tab w:val="left" w:pos="4536"/>
          <w:tab w:val="left" w:pos="5670"/>
          <w:tab w:val="left" w:pos="6804"/>
          <w:tab w:val="left" w:pos="7545"/>
          <w:tab w:val="left" w:pos="7938"/>
        </w:tabs>
        <w:spacing w:after="0"/>
        <w:rPr>
          <w:rFonts w:ascii="Times New Roman" w:hAnsi="Times New Roman"/>
          <w:b/>
        </w:rPr>
      </w:pPr>
      <w:r w:rsidRPr="0096138D">
        <w:rPr>
          <w:rFonts w:ascii="Gill Sans MT" w:hAnsi="Gill Sans MT"/>
          <w:noProof/>
          <w:sz w:val="32"/>
        </w:rPr>
        <w:pict>
          <v:shapetype id="_x0000_t202" coordsize="21600,21600" o:spt="202" path="m,l,21600r21600,l21600,xe">
            <v:stroke joinstyle="miter"/>
            <v:path gradientshapeok="t" o:connecttype="rect"/>
          </v:shapetype>
          <v:shape id="Text Box 674" o:spid="_x0000_s1026" type="#_x0000_t202" style="position:absolute;margin-left:223.55pt;margin-top:11pt;width:163.3pt;height:26.3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">
            <v:textbox>
              <w:txbxContent>
                <w:p w:rsidR="00454CBB" w:rsidRDefault="00454CBB" w:rsidP="00394AE0">
                  <w:r>
                    <w:t xml:space="preserve"> 2017- 18</w:t>
                  </w:r>
                </w:p>
              </w:txbxContent>
            </v:textbox>
          </v:shape>
        </w:pict>
      </w:r>
    </w:p>
    <w:p w:rsidR="00394AE0" w:rsidRPr="00E25845" w:rsidRDefault="00394AE0" w:rsidP="00394AE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394AE0" w:rsidRPr="005B681C" w:rsidRDefault="00394AE0" w:rsidP="00D74EF1">
      <w:pPr>
        <w:tabs>
          <w:tab w:val="left" w:pos="3402"/>
          <w:tab w:val="left" w:pos="4536"/>
          <w:tab w:val="left" w:pos="5670"/>
          <w:tab w:val="left" w:pos="6804"/>
          <w:tab w:val="left" w:pos="7938"/>
        </w:tabs>
        <w:spacing w:after="0"/>
        <w:jc w:val="center"/>
        <w:rPr>
          <w:rFonts w:ascii="Gill Sans MT" w:hAnsi="Gill Sans MT"/>
          <w:sz w:val="32"/>
        </w:rPr>
      </w:pPr>
    </w:p>
    <w:p w:rsidR="008D7C2B" w:rsidRPr="005B681C" w:rsidRDefault="0096138D" w:rsidP="00D74EF1">
      <w:pPr>
        <w:tabs>
          <w:tab w:val="left" w:pos="3402"/>
          <w:tab w:val="left" w:pos="4536"/>
          <w:tab w:val="left" w:pos="5670"/>
          <w:tab w:val="left" w:pos="6804"/>
          <w:tab w:val="left" w:pos="7545"/>
          <w:tab w:val="left" w:pos="7938"/>
        </w:tabs>
        <w:rPr>
          <w:rFonts w:ascii="Gill Sans MT" w:hAnsi="Gill Sans MT"/>
          <w:b/>
          <w:sz w:val="28"/>
          <w:szCs w:val="28"/>
        </w:rPr>
      </w:pPr>
      <w:r w:rsidRPr="0096138D">
        <w:rPr>
          <w:rFonts w:ascii="Times New Roman" w:hAnsi="Times New Roman"/>
          <w:noProof/>
        </w:rPr>
        <w:pict>
          <v:shape id="Text Box 370" o:spid="_x0000_s1027" type="#_x0000_t202" style="position:absolute;margin-left:171pt;margin-top:20pt;width:215.85pt;height:25.0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">
            <v:textbox>
              <w:txbxContent>
                <w:p w:rsidR="00454CBB" w:rsidRDefault="00454CBB" w:rsidP="00AC6415">
                  <w:r>
                    <w:t xml:space="preserve"> The Oxford College </w:t>
                  </w:r>
                  <w:proofErr w:type="gramStart"/>
                  <w:r>
                    <w:t>Of</w:t>
                  </w:r>
                  <w:proofErr w:type="gramEnd"/>
                  <w:r>
                    <w:t xml:space="preserve"> Physiotherapy</w:t>
                  </w:r>
                </w:p>
              </w:txbxContent>
            </v:textbox>
          </v:shape>
        </w:pict>
      </w:r>
      <w:proofErr w:type="gramStart"/>
      <w:r w:rsidR="00F13762" w:rsidRPr="005B681C">
        <w:rPr>
          <w:rFonts w:ascii="Gill Sans MT" w:hAnsi="Gill Sans MT"/>
          <w:b/>
          <w:sz w:val="28"/>
          <w:szCs w:val="28"/>
        </w:rPr>
        <w:t>1.</w:t>
      </w:r>
      <w:r w:rsidR="000D59E2" w:rsidRPr="005B681C">
        <w:rPr>
          <w:rFonts w:ascii="Gill Sans MT" w:hAnsi="Gill Sans MT"/>
          <w:b/>
          <w:sz w:val="28"/>
          <w:szCs w:val="28"/>
        </w:rPr>
        <w:t>Details</w:t>
      </w:r>
      <w:proofErr w:type="gramEnd"/>
      <w:r w:rsidR="000D59E2" w:rsidRPr="005B681C">
        <w:rPr>
          <w:rFonts w:ascii="Gill Sans MT" w:hAnsi="Gill Sans MT"/>
          <w:b/>
          <w:sz w:val="28"/>
          <w:szCs w:val="28"/>
        </w:rPr>
        <w:t xml:space="preserve">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96138D" w:rsidRPr="005B681C">
        <w:fldChar w:fldCharType="begin">
          <w:ffData>
            <w:name w:val="Text2"/>
            <w:enabled/>
            <w:calcOnExit w:val="0"/>
            <w:textInput/>
          </w:ffData>
        </w:fldChar>
      </w:r>
      <w:r w:rsidR="004A51ED" w:rsidRPr="005B681C">
        <w:instrText xml:space="preserve"> FORMTEXT </w:instrText>
      </w:r>
      <w:r w:rsidR="0096138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6138D" w:rsidRPr="005B681C">
        <w:fldChar w:fldCharType="end"/>
      </w:r>
      <w:r w:rsidR="0096138D" w:rsidRPr="005B681C">
        <w:fldChar w:fldCharType="begin">
          <w:ffData>
            <w:name w:val="Text2"/>
            <w:enabled/>
            <w:calcOnExit w:val="0"/>
            <w:textInput/>
          </w:ffData>
        </w:fldChar>
      </w:r>
      <w:r w:rsidR="004A51ED" w:rsidRPr="005B681C">
        <w:instrText xml:space="preserve"> FORMTEXT </w:instrText>
      </w:r>
      <w:r w:rsidR="0096138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6138D" w:rsidRPr="005B681C">
        <w:fldChar w:fldCharType="end"/>
      </w:r>
      <w:r w:rsidR="0096138D" w:rsidRPr="005B681C">
        <w:fldChar w:fldCharType="begin">
          <w:ffData>
            <w:name w:val="Text2"/>
            <w:enabled/>
            <w:calcOnExit w:val="0"/>
            <w:textInput/>
          </w:ffData>
        </w:fldChar>
      </w:r>
      <w:r w:rsidR="004A51ED" w:rsidRPr="005B681C">
        <w:instrText xml:space="preserve"> FORMTEXT </w:instrText>
      </w:r>
      <w:r w:rsidR="0096138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6138D" w:rsidRPr="005B681C">
        <w:fldChar w:fldCharType="end"/>
      </w:r>
      <w:r w:rsidR="0096138D" w:rsidRPr="005B681C">
        <w:fldChar w:fldCharType="begin">
          <w:ffData>
            <w:name w:val="Text2"/>
            <w:enabled/>
            <w:calcOnExit w:val="0"/>
            <w:textInput/>
          </w:ffData>
        </w:fldChar>
      </w:r>
      <w:r w:rsidR="004A51ED" w:rsidRPr="005B681C">
        <w:instrText xml:space="preserve"> FORMTEXT </w:instrText>
      </w:r>
      <w:r w:rsidR="0096138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6138D" w:rsidRPr="005B681C">
        <w:fldChar w:fldCharType="end"/>
      </w:r>
      <w:r w:rsidR="0096138D" w:rsidRPr="005B681C">
        <w:fldChar w:fldCharType="begin">
          <w:ffData>
            <w:name w:val="Text2"/>
            <w:enabled/>
            <w:calcOnExit w:val="0"/>
            <w:textInput/>
          </w:ffData>
        </w:fldChar>
      </w:r>
      <w:r w:rsidR="004A51ED" w:rsidRPr="005B681C">
        <w:instrText xml:space="preserve"> FORMTEXT </w:instrText>
      </w:r>
      <w:r w:rsidR="0096138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6138D" w:rsidRPr="005B681C">
        <w:fldChar w:fldCharType="end"/>
      </w:r>
      <w:r w:rsidR="0096138D" w:rsidRPr="005B681C">
        <w:fldChar w:fldCharType="begin">
          <w:ffData>
            <w:name w:val="Text2"/>
            <w:enabled/>
            <w:calcOnExit w:val="0"/>
            <w:textInput/>
          </w:ffData>
        </w:fldChar>
      </w:r>
      <w:r w:rsidR="004A51ED" w:rsidRPr="005B681C">
        <w:instrText xml:space="preserve"> FORMTEXT </w:instrText>
      </w:r>
      <w:r w:rsidR="0096138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96138D" w:rsidRPr="005B681C">
        <w:fldChar w:fldCharType="end"/>
      </w:r>
    </w:p>
    <w:p w:rsidR="00D74EF1" w:rsidRDefault="0096138D"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Text Box 371" o:spid="_x0000_s1028" type="#_x0000_t202" style="position:absolute;margin-left:170.3pt;margin-top:19.5pt;width:180.7pt;height:27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">
            <v:textbox>
              <w:txbxContent>
                <w:p w:rsidR="00454CBB" w:rsidRPr="004E2C38" w:rsidRDefault="00454CBB" w:rsidP="00AC6415">
                  <w:pPr>
                    <w:rPr>
                      <w:lang w:val="en-US"/>
                    </w:rPr>
                  </w:pPr>
                  <w:r>
                    <w:rPr>
                      <w:lang w:val="en-US"/>
                    </w:rPr>
                    <w:t xml:space="preserve">6/9, 1 St Cross, Begur Road, </w:t>
                  </w:r>
                </w:p>
              </w:txbxContent>
            </v:textbox>
          </v:shape>
        </w:pict>
      </w:r>
    </w:p>
    <w:p w:rsidR="00141584" w:rsidRDefault="00BD162E"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96138D"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Text Box 372" o:spid="_x0000_s1029" type="#_x0000_t202" style="position:absolute;margin-left:170.3pt;margin-top:14.65pt;width:180.7pt;height:36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MXLQIAAFs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">
            <v:textbox>
              <w:txbxContent>
                <w:p w:rsidR="00454CBB" w:rsidRPr="004E2C38" w:rsidRDefault="00454CBB" w:rsidP="00AC6415">
                  <w:pPr>
                    <w:rPr>
                      <w:lang w:val="en-US"/>
                    </w:rPr>
                  </w:pPr>
                  <w:r>
                    <w:rPr>
                      <w:lang w:val="en-US"/>
                    </w:rPr>
                    <w:t xml:space="preserve">Hongasandra, </w:t>
                  </w:r>
                </w:p>
              </w:txbxContent>
            </v:textbox>
          </v:shape>
        </w:pict>
      </w:r>
      <w:r w:rsidR="00001DA6" w:rsidRPr="005B681C">
        <w:rPr>
          <w:rFonts w:ascii="Times New Roman" w:hAnsi="Times New Roman"/>
        </w:rPr>
        <w:tab/>
      </w:r>
      <w:r w:rsidR="00001DA6" w:rsidRPr="005B681C">
        <w:rPr>
          <w:rFonts w:ascii="Times New Roman" w:hAnsi="Times New Roman"/>
        </w:rPr>
        <w:tab/>
      </w:r>
    </w:p>
    <w:p w:rsidR="004A51ED" w:rsidRPr="005B681C"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Address Line 2</w:t>
      </w:r>
      <w:r w:rsidR="004A51ED" w:rsidRPr="005B681C">
        <w:rPr>
          <w:rFonts w:ascii="Times New Roman" w:hAnsi="Times New Roman"/>
        </w:rPr>
        <w:tab/>
      </w:r>
    </w:p>
    <w:p w:rsidR="00141584" w:rsidRDefault="0096138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Text Box 373" o:spid="_x0000_s1030" type="#_x0000_t202" style="position:absolute;margin-left:170.3pt;margin-top:9.8pt;width:180.7pt;height:36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XXLgIAAFs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">
            <v:textbox>
              <w:txbxContent>
                <w:p w:rsidR="00454CBB" w:rsidRPr="004E2C38" w:rsidRDefault="00454CBB" w:rsidP="00AC6415">
                  <w:pPr>
                    <w:rPr>
                      <w:lang w:val="en-US"/>
                    </w:rPr>
                  </w:pPr>
                  <w:r>
                    <w:rPr>
                      <w:lang w:val="en-US"/>
                    </w:rPr>
                    <w:t>Bangalore</w:t>
                  </w:r>
                  <w:r>
                    <w:rPr>
                      <w:lang w:val="en-US"/>
                    </w:rPr>
                    <w:tab/>
                  </w:r>
                  <w:r>
                    <w:rPr>
                      <w:lang w:val="en-US"/>
                    </w:rPr>
                    <w:tab/>
                  </w:r>
                  <w:r>
                    <w:rPr>
                      <w:lang w:val="en-US"/>
                    </w:rPr>
                    <w:tab/>
                  </w:r>
                </w:p>
              </w:txbxContent>
            </v:textbox>
          </v:shape>
        </w:pict>
      </w:r>
    </w:p>
    <w:p w:rsidR="004A51ED" w:rsidRPr="005B681C"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City/Town</w:t>
      </w:r>
      <w:r w:rsidR="00001DA6" w:rsidRPr="005B681C">
        <w:rPr>
          <w:rFonts w:ascii="Times New Roman" w:hAnsi="Times New Roman"/>
        </w:rPr>
        <w:tab/>
      </w:r>
    </w:p>
    <w:p w:rsidR="00141584" w:rsidRDefault="0096138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Text Box 374" o:spid="_x0000_s1031" type="#_x0000_t202" style="position:absolute;margin-left:170.3pt;margin-top:14pt;width:180.7pt;height:36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">
            <v:textbox>
              <w:txbxContent>
                <w:p w:rsidR="00454CBB" w:rsidRPr="004E2C38" w:rsidRDefault="00454CBB" w:rsidP="00D74EF1">
                  <w:pPr>
                    <w:rPr>
                      <w:lang w:val="en-US"/>
                    </w:rPr>
                  </w:pPr>
                  <w:proofErr w:type="spellStart"/>
                  <w:r>
                    <w:rPr>
                      <w:lang w:val="en-US"/>
                    </w:rPr>
                    <w:t>Karanataka</w:t>
                  </w:r>
                  <w:proofErr w:type="spellEnd"/>
                  <w:r>
                    <w:rPr>
                      <w:lang w:val="en-US"/>
                    </w:rPr>
                    <w:tab/>
                  </w:r>
                </w:p>
              </w:txbxContent>
            </v:textbox>
          </v:shape>
        </w:pict>
      </w:r>
    </w:p>
    <w:p w:rsidR="004A51ED" w:rsidRPr="005B681C" w:rsidRDefault="00131715"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State</w:t>
      </w:r>
      <w:r w:rsidR="006561E3" w:rsidRPr="005B681C">
        <w:rPr>
          <w:rFonts w:ascii="Times New Roman" w:hAnsi="Times New Roman"/>
        </w:rPr>
        <w:tab/>
      </w:r>
    </w:p>
    <w:p w:rsidR="00141584" w:rsidRDefault="0096138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Text Box 375" o:spid="_x0000_s1032" type="#_x0000_t202" style="position:absolute;margin-left:171pt;margin-top:18.15pt;width:180pt;height:36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u3PO5zECAABbBAAADgAAAAAAAAAAAAAAAAAu&#10;AgAAZHJzL2Uyb0RvYy54bWxQSwECLQAUAAYACAAAACEALJ73md8AAAAKAQAADwAAAAAAAAAAAAAA&#10;AACLBAAAZHJzL2Rvd25yZXYueG1sUEsFBgAAAAAEAAQA8wAAAJcFAAAAAA==&#10;">
            <v:textbox>
              <w:txbxContent>
                <w:p w:rsidR="00454CBB" w:rsidRPr="004E2C38" w:rsidRDefault="00454CBB" w:rsidP="00AC6415">
                  <w:pPr>
                    <w:rPr>
                      <w:lang w:val="en-US"/>
                    </w:rPr>
                  </w:pPr>
                  <w:r>
                    <w:rPr>
                      <w:lang w:val="en-US"/>
                    </w:rPr>
                    <w:t>560068</w:t>
                  </w:r>
                </w:p>
              </w:txbxContent>
            </v:textbox>
          </v:shape>
        </w:pict>
      </w:r>
    </w:p>
    <w:p w:rsidR="00141584" w:rsidRDefault="00AC5B3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Pin </w:t>
      </w:r>
      <w:r w:rsidR="00131715" w:rsidRPr="005B681C">
        <w:rPr>
          <w:rFonts w:ascii="Times New Roman" w:hAnsi="Times New Roman"/>
        </w:rPr>
        <w:t>Code</w:t>
      </w:r>
    </w:p>
    <w:p w:rsidR="004A51ED" w:rsidRPr="005B681C" w:rsidRDefault="0096138D"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Text Box 376" o:spid="_x0000_s1033" type="#_x0000_t202" style="position:absolute;margin-left:170.3pt;margin-top:13.3pt;width:203.95pt;height:36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">
            <v:textbox>
              <w:txbxContent>
                <w:p w:rsidR="00454CBB" w:rsidRPr="004E2C38" w:rsidRDefault="00454CBB" w:rsidP="00AC6415">
                  <w:pPr>
                    <w:rPr>
                      <w:lang w:val="en-US"/>
                    </w:rPr>
                  </w:pPr>
                  <w:r>
                    <w:rPr>
                      <w:lang w:val="en-US"/>
                    </w:rPr>
                    <w:t>physiotherapyprincipal@theoxford.edu</w:t>
                  </w:r>
                </w:p>
              </w:txbxContent>
            </v:textbox>
          </v:shape>
        </w:pict>
      </w:r>
      <w:r w:rsidR="006561E3" w:rsidRPr="005B681C">
        <w:rPr>
          <w:rFonts w:ascii="Times New Roman" w:hAnsi="Times New Roman"/>
        </w:rPr>
        <w:tab/>
      </w:r>
    </w:p>
    <w:p w:rsidR="004A51ED" w:rsidRDefault="009050E5" w:rsidP="0069755F">
      <w:pPr>
        <w:tabs>
          <w:tab w:val="left" w:pos="3402"/>
          <w:tab w:val="left" w:pos="4536"/>
          <w:tab w:val="left" w:pos="5670"/>
        </w:tabs>
        <w:spacing w:line="283" w:lineRule="auto"/>
      </w:pPr>
      <w:r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96138D" w:rsidP="0069755F">
      <w:pPr>
        <w:tabs>
          <w:tab w:val="left" w:pos="3402"/>
          <w:tab w:val="left" w:pos="4536"/>
          <w:tab w:val="left" w:pos="5670"/>
        </w:tabs>
        <w:spacing w:line="283" w:lineRule="auto"/>
        <w:rPr>
          <w:rFonts w:ascii="Times New Roman" w:hAnsi="Times New Roman"/>
        </w:rPr>
      </w:pPr>
      <w:r w:rsidRPr="0096138D">
        <w:rPr>
          <w:rFonts w:ascii="Gill Sans MT" w:hAnsi="Gill Sans MT"/>
          <w:b/>
          <w:noProof/>
          <w:sz w:val="28"/>
          <w:szCs w:val="28"/>
        </w:rPr>
        <w:pict>
          <v:shape id="Text Box 369" o:spid="_x0000_s1034" type="#_x0000_t202" style="position:absolute;margin-left:170.3pt;margin-top:17.35pt;width:229.45pt;height:36.15pt;z-index:25153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e6Lw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">
            <v:textbox>
              <w:txbxContent>
                <w:p w:rsidR="00454CBB" w:rsidRPr="004E2C38" w:rsidRDefault="00454CBB" w:rsidP="002567A9">
                  <w:pPr>
                    <w:rPr>
                      <w:lang w:val="en-US"/>
                    </w:rPr>
                  </w:pPr>
                  <w:r>
                    <w:rPr>
                      <w:lang w:val="en-US"/>
                    </w:rPr>
                    <w:t>080 30219841, 080 30219842</w:t>
                  </w:r>
                </w:p>
                <w:p w:rsidR="00454CBB" w:rsidRPr="004E2C38" w:rsidRDefault="00454CBB" w:rsidP="00AC6415">
                  <w:pPr>
                    <w:rPr>
                      <w:lang w:val="en-US"/>
                    </w:rPr>
                  </w:pP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p>
    <w:p w:rsidR="00D74EF1" w:rsidRDefault="0096138D" w:rsidP="0069755F">
      <w:pPr>
        <w:tabs>
          <w:tab w:val="left" w:pos="3402"/>
          <w:tab w:val="left" w:pos="4536"/>
          <w:tab w:val="left" w:pos="5670"/>
          <w:tab w:val="left" w:pos="6804"/>
          <w:tab w:val="left" w:pos="7545"/>
          <w:tab w:val="left" w:pos="7938"/>
        </w:tabs>
        <w:spacing w:line="283" w:lineRule="auto"/>
      </w:pPr>
      <w:r w:rsidRPr="0096138D">
        <w:rPr>
          <w:rFonts w:ascii="Times New Roman" w:hAnsi="Times New Roman"/>
          <w:noProof/>
        </w:rPr>
        <w:pict>
          <v:shape id="Text Box 377" o:spid="_x0000_s1035" type="#_x0000_t202" style="position:absolute;margin-left:198pt;margin-top:12.65pt;width:238.15pt;height:36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">
            <v:textbox>
              <w:txbxContent>
                <w:p w:rsidR="00454CBB" w:rsidRPr="004E2C38" w:rsidRDefault="00454CBB" w:rsidP="00AC6415">
                  <w:pPr>
                    <w:rPr>
                      <w:lang w:val="en-US"/>
                    </w:rPr>
                  </w:pPr>
                  <w:r>
                    <w:rPr>
                      <w:lang w:val="en-US"/>
                    </w:rPr>
                    <w:t>Prof c. Prabhu</w:t>
                  </w:r>
                </w:p>
              </w:txbxContent>
            </v:textbox>
          </v:shape>
        </w:pict>
      </w:r>
      <w:r w:rsidR="004A51ED" w:rsidRPr="005B681C">
        <w:tab/>
      </w:r>
    </w:p>
    <w:p w:rsidR="00593357" w:rsidRPr="005B681C" w:rsidRDefault="00593357"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Name of the </w:t>
      </w:r>
      <w:r w:rsidR="00145E9E" w:rsidRPr="005B681C">
        <w:rPr>
          <w:rFonts w:ascii="Times New Roman" w:hAnsi="Times New Roman"/>
        </w:rPr>
        <w:t>Head of the Institution</w:t>
      </w:r>
      <w:r w:rsidRPr="005B681C">
        <w:rPr>
          <w:rFonts w:ascii="Times New Roman" w:hAnsi="Times New Roman"/>
        </w:rPr>
        <w:t xml:space="preserve">: </w:t>
      </w:r>
    </w:p>
    <w:p w:rsidR="00141584" w:rsidRDefault="0096138D" w:rsidP="0069755F">
      <w:pPr>
        <w:tabs>
          <w:tab w:val="left" w:pos="3402"/>
          <w:tab w:val="left" w:pos="4536"/>
          <w:tab w:val="left" w:pos="5670"/>
          <w:tab w:val="left" w:pos="6804"/>
          <w:tab w:val="left" w:pos="7545"/>
          <w:tab w:val="left" w:pos="7938"/>
        </w:tabs>
        <w:spacing w:line="283" w:lineRule="auto"/>
      </w:pPr>
      <w:r w:rsidRPr="0096138D">
        <w:rPr>
          <w:rFonts w:ascii="Times New Roman" w:hAnsi="Times New Roman"/>
          <w:noProof/>
        </w:rPr>
        <w:pict>
          <v:shape id="Text Box 477" o:spid="_x0000_s1036" type="#_x0000_t202" style="position:absolute;margin-left:171pt;margin-top:22.3pt;width:192.3pt;height:20.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">
            <v:textbox>
              <w:txbxContent>
                <w:p w:rsidR="00454CBB" w:rsidRPr="004E2C38" w:rsidRDefault="00454CBB" w:rsidP="004E2C38">
                  <w:pPr>
                    <w:rPr>
                      <w:lang w:val="en-US"/>
                    </w:rPr>
                  </w:pPr>
                  <w:r>
                    <w:rPr>
                      <w:lang w:val="en-US"/>
                    </w:rPr>
                    <w:t>080 30219841, 080 30219842</w:t>
                  </w:r>
                </w:p>
                <w:p w:rsidR="00454CBB" w:rsidRDefault="00454CBB" w:rsidP="00AE58A4"/>
              </w:txbxContent>
            </v:textbox>
          </v:shape>
        </w:pict>
      </w:r>
    </w:p>
    <w:p w:rsidR="004A51ED" w:rsidRPr="005B681C" w:rsidRDefault="00AE58A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Tel</w:t>
      </w:r>
      <w:r w:rsidR="00593357" w:rsidRPr="005B681C">
        <w:rPr>
          <w:rFonts w:ascii="Times New Roman" w:hAnsi="Times New Roman"/>
        </w:rPr>
        <w:t>.</w:t>
      </w:r>
      <w:r w:rsidRPr="005B681C">
        <w:rPr>
          <w:rFonts w:ascii="Times New Roman" w:hAnsi="Times New Roman"/>
        </w:rPr>
        <w:t xml:space="preserve"> No.</w:t>
      </w:r>
      <w:r w:rsidR="00593357" w:rsidRPr="005B681C">
        <w:rPr>
          <w:rFonts w:ascii="Times New Roman" w:hAnsi="Times New Roman"/>
        </w:rPr>
        <w:t xml:space="preserve"> with STD Code: </w:t>
      </w:r>
    </w:p>
    <w:p w:rsidR="00394AE0" w:rsidRPr="005B681C" w:rsidRDefault="0096138D" w:rsidP="00394AE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Text Box 378" o:spid="_x0000_s1037" type="#_x0000_t202" style="position:absolute;margin-left:170.3pt;margin-top:19.15pt;width:180.7pt;height:22.8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">
            <v:textbox>
              <w:txbxContent>
                <w:p w:rsidR="00454CBB" w:rsidRPr="004E2C38" w:rsidRDefault="00454CBB" w:rsidP="00AC6415">
                  <w:pPr>
                    <w:rPr>
                      <w:lang w:val="en-US"/>
                    </w:rPr>
                  </w:pPr>
                  <w:r>
                    <w:rPr>
                      <w:lang w:val="en-US"/>
                    </w:rPr>
                    <w:t>9886498094</w:t>
                  </w:r>
                </w:p>
              </w:txbxContent>
            </v:textbox>
          </v:shape>
        </w:pict>
      </w:r>
    </w:p>
    <w:p w:rsidR="004A51ED" w:rsidRPr="005B681C" w:rsidRDefault="00BA1290"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41584" w:rsidRDefault="0096138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496" o:spid="_x0000_s1038" type="#_x0000_t202" style="position:absolute;margin-left:170.9pt;margin-top:9pt;width:144.1pt;height:36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">
            <v:textbox>
              <w:txbxContent>
                <w:p w:rsidR="00454CBB" w:rsidRPr="004E2C38" w:rsidRDefault="00454CBB" w:rsidP="00141584">
                  <w:pPr>
                    <w:rPr>
                      <w:lang w:val="en-US"/>
                    </w:rPr>
                  </w:pPr>
                  <w:r>
                    <w:rPr>
                      <w:lang w:val="en-US"/>
                    </w:rPr>
                    <w:t>Prabhu .C</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96138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497" o:spid="_x0000_s1039" type="#_x0000_t202" style="position:absolute;margin-left:171pt;margin-top:23.6pt;width:198pt;height:19.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ULwIAAFw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">
            <v:textbox>
              <w:txbxContent>
                <w:p w:rsidR="00454CBB" w:rsidRPr="004E2C38" w:rsidRDefault="00454CBB" w:rsidP="00351761">
                  <w:pPr>
                    <w:rPr>
                      <w:szCs w:val="20"/>
                      <w:lang w:val="en-US"/>
                    </w:rPr>
                  </w:pPr>
                  <w:r>
                    <w:rPr>
                      <w:szCs w:val="20"/>
                      <w:lang w:val="en-US"/>
                    </w:rPr>
                    <w:t>8050479453</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6561E3" w:rsidRPr="005B681C">
        <w:rPr>
          <w:rFonts w:ascii="Times New Roman" w:hAnsi="Times New Roman"/>
        </w:rPr>
        <w:tab/>
      </w:r>
    </w:p>
    <w:p w:rsidR="00D74EF1" w:rsidRDefault="0096138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481" o:spid="_x0000_s1040" type="#_x0000_t202" style="position:absolute;margin-left:171pt;margin-top:12.25pt;width:248.25pt;height:36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">
            <v:textbox>
              <w:txbxContent>
                <w:p w:rsidR="00454CBB" w:rsidRPr="00647D16" w:rsidRDefault="00454CBB" w:rsidP="00D74EF1">
                  <w:pPr>
                    <w:rPr>
                      <w:lang w:val="en-US"/>
                    </w:rPr>
                  </w:pPr>
                  <w:r>
                    <w:rPr>
                      <w:lang w:val="en-US"/>
                    </w:rPr>
                    <w:t>physiotherapypricipal@theoxford.edu</w:t>
                  </w:r>
                </w:p>
              </w:txbxContent>
            </v:textbox>
          </v:shape>
        </w:pic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96138D"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72" o:spid="_x0000_s1041" type="#_x0000_t202" style="position:absolute;margin-left:225.75pt;margin-top:22.65pt;width:225pt;height:27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VVMA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">
            <v:textbox>
              <w:txbxContent>
                <w:p w:rsidR="00454CBB" w:rsidRPr="00647D16" w:rsidRDefault="00454CBB" w:rsidP="00A030CD">
                  <w:pPr>
                    <w:rPr>
                      <w:lang w:val="en-US"/>
                    </w:rPr>
                  </w:pPr>
                  <w:r>
                    <w:rPr>
                      <w:lang w:val="en-US"/>
                    </w:rPr>
                    <w:t>14306</w:t>
                  </w:r>
                </w:p>
              </w:txbxContent>
            </v:textbox>
          </v:shape>
        </w:pict>
      </w:r>
    </w:p>
    <w:p w:rsidR="00B810D2"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 xml:space="preserve">Track </w:t>
      </w:r>
      <w:proofErr w:type="gramStart"/>
      <w:r w:rsidR="00B810D2" w:rsidRPr="005B681C">
        <w:rPr>
          <w:rFonts w:ascii="Times New Roman" w:hAnsi="Times New Roman"/>
          <w:b/>
        </w:rPr>
        <w:t>ID</w:t>
      </w:r>
      <w:r w:rsidR="00F968D2" w:rsidRPr="005D1821">
        <w:rPr>
          <w:rFonts w:ascii="Times New Roman" w:hAnsi="Times New Roman"/>
          <w:i/>
        </w:rPr>
        <w:t>(</w:t>
      </w:r>
      <w:proofErr w:type="gramEnd"/>
      <w:r w:rsidR="00F968D2" w:rsidRPr="005D1821">
        <w:rPr>
          <w:rFonts w:ascii="Times New Roman" w:hAnsi="Times New Roman"/>
          <w:i/>
        </w:rPr>
        <w:t>For ex. MHCOGN 18879</w:t>
      </w:r>
      <w:r w:rsidR="00A030CD" w:rsidRPr="005D1821">
        <w:rPr>
          <w:rFonts w:ascii="Times New Roman" w:hAnsi="Times New Roman"/>
          <w:i/>
        </w:rPr>
        <w:t>)</w:t>
      </w:r>
    </w:p>
    <w:p w:rsidR="00A030CD" w:rsidRPr="00214A16" w:rsidRDefault="00214A16" w:rsidP="00A030CD">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214A16" w:rsidRDefault="00214A16" w:rsidP="00A030CD">
      <w:pPr>
        <w:tabs>
          <w:tab w:val="left" w:pos="3402"/>
          <w:tab w:val="left" w:pos="4536"/>
          <w:tab w:val="left" w:pos="5670"/>
          <w:tab w:val="left" w:pos="6804"/>
          <w:tab w:val="left" w:pos="7545"/>
          <w:tab w:val="left" w:pos="7938"/>
        </w:tabs>
        <w:spacing w:after="0"/>
        <w:rPr>
          <w:rFonts w:ascii="Times New Roman" w:hAnsi="Times New Roman"/>
        </w:rPr>
      </w:pPr>
    </w:p>
    <w:p w:rsidR="00A030CD" w:rsidRPr="00505C74" w:rsidRDefault="0096138D" w:rsidP="00A030CD">
      <w:pPr>
        <w:tabs>
          <w:tab w:val="left" w:pos="3402"/>
          <w:tab w:val="left" w:pos="4536"/>
          <w:tab w:val="left" w:pos="5670"/>
          <w:tab w:val="left" w:pos="6804"/>
          <w:tab w:val="left" w:pos="7545"/>
          <w:tab w:val="left" w:pos="7938"/>
        </w:tabs>
        <w:spacing w:after="0"/>
        <w:rPr>
          <w:rFonts w:ascii="Times New Roman" w:hAnsi="Times New Roman"/>
          <w:b/>
        </w:rPr>
      </w:pPr>
      <w:r w:rsidRPr="0096138D">
        <w:rPr>
          <w:rFonts w:ascii="Times New Roman" w:hAnsi="Times New Roman"/>
          <w:noProof/>
        </w:rPr>
        <w:pict>
          <v:shape id="Text Box 671" o:spid="_x0000_s1042" type="#_x0000_t202" style="position:absolute;margin-left:237.25pt;margin-top:-.15pt;width:208.7pt;height:27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lmMwIAAFwEAAAOAAAAZHJzL2Uyb0RvYy54bWysVNtu2zAMfR+wfxD0vtjxnLQ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">
            <v:textbox>
              <w:txbxContent>
                <w:p w:rsidR="00454CBB" w:rsidRPr="00647D16" w:rsidRDefault="00454CBB" w:rsidP="00A030CD">
                  <w:pPr>
                    <w:rPr>
                      <w:lang w:val="en-US"/>
                    </w:rPr>
                  </w:pPr>
                  <w:r>
                    <w:rPr>
                      <w:lang w:val="en-US"/>
                    </w:rPr>
                    <w:t>EC/66/A&amp;A/060 dated 21-02-2014</w:t>
                  </w:r>
                </w:p>
              </w:txbxContent>
            </v:textbox>
          </v:shape>
        </w:pict>
      </w:r>
      <w:r w:rsidR="00A030CD">
        <w:rPr>
          <w:rFonts w:ascii="Times New Roman" w:hAnsi="Times New Roman"/>
        </w:rPr>
        <w:t xml:space="preserve">1.4 </w:t>
      </w:r>
      <w:r w:rsidR="00A030CD" w:rsidRPr="00505C74">
        <w:rPr>
          <w:rFonts w:ascii="Times New Roman" w:hAnsi="Times New Roman"/>
          <w:b/>
        </w:rPr>
        <w:t>NAAC Executive Committee No</w:t>
      </w:r>
      <w:r w:rsidR="00505C74" w:rsidRPr="00505C74">
        <w:rPr>
          <w:rFonts w:ascii="Times New Roman" w:hAnsi="Times New Roman"/>
          <w:b/>
        </w:rPr>
        <w:t>. &amp;Date:</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758CF"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w:t>
      </w:r>
      <w:proofErr w:type="spellStart"/>
      <w:r w:rsidRPr="00930819">
        <w:rPr>
          <w:rFonts w:ascii="Times New Roman" w:hAnsi="Times New Roman"/>
          <w:i/>
        </w:rPr>
        <w:t>no</w:t>
      </w:r>
      <w:r w:rsidR="001758CF" w:rsidRPr="00930819">
        <w:rPr>
          <w:rFonts w:ascii="Times New Roman" w:hAnsi="Times New Roman"/>
          <w:i/>
        </w:rPr>
        <w:t>.</w:t>
      </w:r>
      <w:r w:rsidR="00E16E6B" w:rsidRPr="00930819">
        <w:rPr>
          <w:rFonts w:ascii="Times New Roman" w:hAnsi="Times New Roman"/>
          <w:i/>
        </w:rPr>
        <w:t>is</w:t>
      </w:r>
      <w:proofErr w:type="spellEnd"/>
      <w:r w:rsidR="00E16E6B" w:rsidRPr="00930819">
        <w:rPr>
          <w:rFonts w:ascii="Times New Roman" w:hAnsi="Times New Roman"/>
          <w:i/>
        </w:rPr>
        <w:t xml:space="preserve"> </w:t>
      </w:r>
      <w:r w:rsidRPr="00930819">
        <w:rPr>
          <w:rFonts w:ascii="Times New Roman" w:hAnsi="Times New Roman"/>
          <w:i/>
        </w:rPr>
        <w:t xml:space="preserve">available in the </w:t>
      </w:r>
      <w:r w:rsidR="00E16E6B" w:rsidRPr="00930819">
        <w:rPr>
          <w:rFonts w:ascii="Times New Roman" w:hAnsi="Times New Roman"/>
          <w:i/>
        </w:rPr>
        <w:t>right corner</w:t>
      </w:r>
      <w:r w:rsidR="001758CF" w:rsidRPr="00930819">
        <w:rPr>
          <w:rFonts w:ascii="Times New Roman" w:hAnsi="Times New Roman"/>
          <w:i/>
        </w:rPr>
        <w:t>-</w:t>
      </w:r>
      <w:r w:rsidRPr="00930819">
        <w:rPr>
          <w:rFonts w:ascii="Times New Roman" w:hAnsi="Times New Roman"/>
          <w:i/>
        </w:rPr>
        <w:t xml:space="preserve">bottom </w:t>
      </w:r>
    </w:p>
    <w:p w:rsidR="00A030CD" w:rsidRPr="00930819" w:rsidRDefault="00A030CD" w:rsidP="00930819">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w:t>
      </w:r>
      <w:r w:rsidR="00CB0A63" w:rsidRPr="00930819">
        <w:rPr>
          <w:rFonts w:ascii="Times New Roman" w:hAnsi="Times New Roman"/>
          <w:i/>
        </w:rPr>
        <w:t>ur institution’s Accreditation C</w:t>
      </w:r>
      <w:r w:rsidRPr="00930819">
        <w:rPr>
          <w:rFonts w:ascii="Times New Roman" w:hAnsi="Times New Roman"/>
          <w:i/>
        </w:rPr>
        <w:t>ertificate)</w:t>
      </w:r>
    </w:p>
    <w:p w:rsidR="0069755F" w:rsidRDefault="0069755F" w:rsidP="00A030CD">
      <w:pPr>
        <w:tabs>
          <w:tab w:val="left" w:pos="3402"/>
          <w:tab w:val="left" w:pos="4536"/>
          <w:tab w:val="left" w:pos="5670"/>
          <w:tab w:val="left" w:pos="6804"/>
          <w:tab w:val="left" w:pos="7545"/>
          <w:tab w:val="left" w:pos="7938"/>
        </w:tabs>
        <w:spacing w:after="0"/>
        <w:rPr>
          <w:rFonts w:ascii="Times New Roman" w:hAnsi="Times New Roman"/>
          <w:sz w:val="24"/>
          <w:szCs w:val="24"/>
        </w:rPr>
      </w:pPr>
    </w:p>
    <w:p w:rsidR="00A030CD" w:rsidRDefault="0096138D" w:rsidP="00D74EF1">
      <w:pPr>
        <w:tabs>
          <w:tab w:val="left" w:pos="3402"/>
          <w:tab w:val="left" w:pos="4536"/>
          <w:tab w:val="left" w:pos="5670"/>
          <w:tab w:val="left" w:pos="6804"/>
          <w:tab w:val="left" w:pos="7545"/>
          <w:tab w:val="left" w:pos="7938"/>
        </w:tabs>
        <w:rPr>
          <w:rFonts w:ascii="Times New Roman" w:hAnsi="Times New Roman"/>
          <w:sz w:val="24"/>
          <w:szCs w:val="24"/>
        </w:rPr>
      </w:pPr>
      <w:r w:rsidRPr="0096138D">
        <w:rPr>
          <w:rFonts w:ascii="Times New Roman" w:hAnsi="Times New Roman"/>
          <w:b/>
          <w:noProof/>
          <w:sz w:val="24"/>
          <w:szCs w:val="24"/>
        </w:rPr>
        <w:pict>
          <v:shape id="Text Box 167" o:spid="_x0000_s1043" type="#_x0000_t202" style="position:absolute;margin-left:171pt;margin-top:8.8pt;width:225pt;height:36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">
            <v:textbox>
              <w:txbxContent>
                <w:p w:rsidR="00454CBB" w:rsidRPr="00647D16" w:rsidRDefault="00454CBB" w:rsidP="00A00C0A">
                  <w:pPr>
                    <w:rPr>
                      <w:lang w:val="en-US"/>
                    </w:rPr>
                  </w:pPr>
                  <w:r>
                    <w:rPr>
                      <w:lang w:val="en-US"/>
                    </w:rPr>
                    <w:t>www.oxford.edu</w:t>
                  </w:r>
                </w:p>
              </w:txbxContent>
            </v:textbox>
          </v:shape>
        </w:pict>
      </w:r>
    </w:p>
    <w:p w:rsidR="00A00C0A" w:rsidRPr="005B681C" w:rsidRDefault="00505C7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00A00C0A" w:rsidRPr="005B681C">
        <w:rPr>
          <w:rFonts w:ascii="Times New Roman" w:hAnsi="Times New Roman"/>
          <w:sz w:val="24"/>
          <w:szCs w:val="24"/>
        </w:rPr>
        <w:t>Website address:</w:t>
      </w:r>
    </w:p>
    <w:p w:rsidR="00D74EF1" w:rsidRDefault="0096138D"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Text Box 490" o:spid="_x0000_s1044" type="#_x0000_t202" style="position:absolute;margin-left:128.4pt;margin-top:11.6pt;width:371.3pt;height:45.1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">
            <v:textbox>
              <w:txbxContent>
                <w:p w:rsidR="00454CBB" w:rsidRDefault="00454CBB" w:rsidP="0069755F"/>
              </w:txbxContent>
            </v:textbox>
          </v:shape>
        </w:pict>
      </w:r>
    </w:p>
    <w:p w:rsidR="004B514A" w:rsidRPr="005B681C" w:rsidRDefault="004A51ED" w:rsidP="00F21B37">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sidR="00505C74">
        <w:rPr>
          <w:rFonts w:ascii="Times New Roman" w:hAnsi="Times New Roman"/>
          <w:sz w:val="24"/>
          <w:szCs w:val="24"/>
        </w:rPr>
        <w:t>6</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proofErr w:type="spellStart"/>
            <w:r w:rsidRPr="005B681C">
              <w:rPr>
                <w:rFonts w:ascii="Times New Roman" w:hAnsi="Times New Roman"/>
              </w:rPr>
              <w:t>Sl.No</w:t>
            </w:r>
            <w:proofErr w:type="spellEnd"/>
            <w:r w:rsidRPr="005B681C">
              <w:rPr>
                <w:rFonts w:ascii="Times New Roman" w:hAnsi="Times New Roman"/>
              </w:rPr>
              <w:t>.</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96138D" w:rsidP="00D74EF1">
            <w:pPr>
              <w:tabs>
                <w:tab w:val="left" w:pos="1134"/>
              </w:tabs>
              <w:spacing w:after="0"/>
              <w:jc w:val="center"/>
              <w:rPr>
                <w:rFonts w:ascii="Times New Roman" w:hAnsi="Times New Roman"/>
              </w:rPr>
            </w:pPr>
            <w:r>
              <w:fldChar w:fldCharType="begin">
                <w:ffData>
                  <w:name w:val=""/>
                  <w:enabled/>
                  <w:calcOnExit w:val="0"/>
                  <w:textInput>
                    <w:default w:val="A"/>
                  </w:textInput>
                </w:ffData>
              </w:fldChar>
            </w:r>
            <w:r w:rsidR="00261FA9">
              <w:instrText xml:space="preserve"> FORMTEXT </w:instrText>
            </w:r>
            <w:r>
              <w:fldChar w:fldCharType="separate"/>
            </w:r>
            <w:r w:rsidR="00261FA9">
              <w:rPr>
                <w:noProof/>
              </w:rPr>
              <w:t>A</w:t>
            </w:r>
            <w:r>
              <w:fldChar w:fldCharType="end"/>
            </w:r>
          </w:p>
        </w:tc>
        <w:tc>
          <w:tcPr>
            <w:tcW w:w="993" w:type="dxa"/>
            <w:vAlign w:val="center"/>
          </w:tcPr>
          <w:p w:rsidR="00CA5E71" w:rsidRPr="005B681C" w:rsidRDefault="0096138D" w:rsidP="00D74EF1">
            <w:pPr>
              <w:tabs>
                <w:tab w:val="left" w:pos="1134"/>
              </w:tabs>
              <w:spacing w:after="0"/>
              <w:jc w:val="center"/>
              <w:rPr>
                <w:rFonts w:ascii="Times New Roman" w:hAnsi="Times New Roman"/>
              </w:rPr>
            </w:pPr>
            <w:r>
              <w:fldChar w:fldCharType="begin">
                <w:ffData>
                  <w:name w:val=""/>
                  <w:enabled/>
                  <w:calcOnExit w:val="0"/>
                  <w:textInput>
                    <w:default w:val="3.12"/>
                  </w:textInput>
                </w:ffData>
              </w:fldChar>
            </w:r>
            <w:r w:rsidR="00261FA9">
              <w:instrText xml:space="preserve"> FORMTEXT </w:instrText>
            </w:r>
            <w:r>
              <w:fldChar w:fldCharType="separate"/>
            </w:r>
            <w:r w:rsidR="00261FA9">
              <w:rPr>
                <w:noProof/>
              </w:rPr>
              <w:t>3.12</w:t>
            </w:r>
            <w:r>
              <w:fldChar w:fldCharType="end"/>
            </w:r>
          </w:p>
        </w:tc>
        <w:tc>
          <w:tcPr>
            <w:tcW w:w="1417" w:type="dxa"/>
            <w:vAlign w:val="center"/>
          </w:tcPr>
          <w:p w:rsidR="00CA5E71" w:rsidRPr="005B681C" w:rsidRDefault="0096138D" w:rsidP="00D74EF1">
            <w:pPr>
              <w:tabs>
                <w:tab w:val="left" w:pos="1134"/>
              </w:tabs>
              <w:spacing w:after="0"/>
              <w:jc w:val="center"/>
              <w:rPr>
                <w:rFonts w:ascii="Times New Roman" w:hAnsi="Times New Roman"/>
              </w:rPr>
            </w:pPr>
            <w:r>
              <w:fldChar w:fldCharType="begin">
                <w:ffData>
                  <w:name w:val=""/>
                  <w:enabled/>
                  <w:calcOnExit w:val="0"/>
                  <w:textInput>
                    <w:default w:val="2014"/>
                  </w:textInput>
                </w:ffData>
              </w:fldChar>
            </w:r>
            <w:r w:rsidR="00261FA9">
              <w:instrText xml:space="preserve"> FORMTEXT </w:instrText>
            </w:r>
            <w:r>
              <w:fldChar w:fldCharType="separate"/>
            </w:r>
            <w:r w:rsidR="00261FA9">
              <w:rPr>
                <w:noProof/>
              </w:rPr>
              <w:t>2014</w:t>
            </w:r>
            <w:r>
              <w:fldChar w:fldCharType="end"/>
            </w:r>
          </w:p>
        </w:tc>
        <w:tc>
          <w:tcPr>
            <w:tcW w:w="1382" w:type="dxa"/>
          </w:tcPr>
          <w:p w:rsidR="00CA5E71" w:rsidRPr="005B681C" w:rsidRDefault="0096138D" w:rsidP="00D74EF1">
            <w:pPr>
              <w:tabs>
                <w:tab w:val="left" w:pos="1134"/>
              </w:tabs>
              <w:spacing w:after="0"/>
              <w:jc w:val="center"/>
              <w:rPr>
                <w:rFonts w:ascii="Times New Roman" w:hAnsi="Times New Roman"/>
              </w:rPr>
            </w:pPr>
            <w:r>
              <w:fldChar w:fldCharType="begin">
                <w:ffData>
                  <w:name w:val=""/>
                  <w:enabled/>
                  <w:calcOnExit w:val="0"/>
                  <w:textInput>
                    <w:default w:val="20.2.19"/>
                  </w:textInput>
                </w:ffData>
              </w:fldChar>
            </w:r>
            <w:r w:rsidR="00261FA9">
              <w:instrText xml:space="preserve"> FORMTEXT </w:instrText>
            </w:r>
            <w:r>
              <w:fldChar w:fldCharType="separate"/>
            </w:r>
            <w:r w:rsidR="00261FA9">
              <w:rPr>
                <w:noProof/>
              </w:rPr>
              <w:t>20.2.19</w:t>
            </w:r>
            <w:r>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96138D"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96138D" w:rsidP="00D74EF1">
      <w:pPr>
        <w:tabs>
          <w:tab w:val="left" w:pos="1134"/>
        </w:tabs>
        <w:spacing w:after="0"/>
        <w:rPr>
          <w:rFonts w:ascii="Times New Roman" w:hAnsi="Times New Roman"/>
        </w:rPr>
      </w:pPr>
      <w:r>
        <w:rPr>
          <w:rFonts w:ascii="Times New Roman" w:hAnsi="Times New Roman"/>
          <w:noProof/>
        </w:rPr>
        <w:pict>
          <v:shape id="Text Box 478" o:spid="_x0000_s1045" type="#_x0000_t202" style="position:absolute;margin-left:299.85pt;margin-top:-9.65pt;width:105.15pt;height:25.0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">
            <v:textbox>
              <w:txbxContent>
                <w:p w:rsidR="00454CBB" w:rsidRPr="00261FA9" w:rsidRDefault="00454CBB" w:rsidP="00901F04">
                  <w:pPr>
                    <w:rPr>
                      <w:sz w:val="20"/>
                      <w:szCs w:val="20"/>
                      <w:lang w:val="en-US"/>
                    </w:rPr>
                  </w:pPr>
                  <w:r>
                    <w:rPr>
                      <w:sz w:val="20"/>
                      <w:szCs w:val="20"/>
                      <w:lang w:val="en-US"/>
                    </w:rPr>
                    <w:t>10/10/2013</w:t>
                  </w:r>
                </w:p>
              </w:txbxContent>
            </v:textbox>
          </v:shape>
        </w:pict>
      </w:r>
      <w:r w:rsidR="00D12339" w:rsidRPr="005B681C">
        <w:rPr>
          <w:rFonts w:ascii="Times New Roman" w:hAnsi="Times New Roman"/>
        </w:rPr>
        <w:t>1.</w:t>
      </w:r>
      <w:r w:rsidR="00505C74">
        <w:rPr>
          <w:rFonts w:ascii="Times New Roman" w:hAnsi="Times New Roman"/>
        </w:rPr>
        <w:t>7</w:t>
      </w:r>
      <w:r w:rsidR="002F46EF" w:rsidRPr="005B681C">
        <w:rPr>
          <w:rFonts w:ascii="Times New Roman" w:hAnsi="Times New Roman"/>
        </w:rPr>
        <w:t>Date of</w:t>
      </w:r>
      <w:r w:rsidR="00901F04" w:rsidRPr="005B681C">
        <w:rPr>
          <w:rFonts w:ascii="Times New Roman" w:hAnsi="Times New Roman"/>
        </w:rPr>
        <w:t xml:space="preserve"> Establishment of </w:t>
      </w:r>
      <w:proofErr w:type="gramStart"/>
      <w:r w:rsidR="00901F04" w:rsidRPr="005B681C">
        <w:rPr>
          <w:rFonts w:ascii="Times New Roman" w:hAnsi="Times New Roman"/>
        </w:rPr>
        <w:t>IQAC :</w:t>
      </w:r>
      <w:proofErr w:type="gramEnd"/>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1.</w:t>
      </w:r>
      <w:r w:rsidR="00394AE0">
        <w:rPr>
          <w:rFonts w:ascii="Times New Roman" w:hAnsi="Times New Roman"/>
        </w:rPr>
        <w:t xml:space="preserve">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w:t>
      </w:r>
      <w:proofErr w:type="spellStart"/>
      <w:r w:rsidR="00735F68" w:rsidRPr="005B681C">
        <w:rPr>
          <w:rFonts w:ascii="Times New Roman" w:hAnsi="Times New Roman"/>
        </w:rPr>
        <w:t>NAAC</w:t>
      </w:r>
      <w:r w:rsidRPr="005B681C">
        <w:rPr>
          <w:rFonts w:ascii="Times New Roman" w:hAnsi="Times New Roman"/>
        </w:rPr>
        <w:t>afterthe</w:t>
      </w:r>
      <w:proofErr w:type="spellEnd"/>
      <w:r w:rsidRPr="005B681C">
        <w:rPr>
          <w:rFonts w:ascii="Times New Roman" w:hAnsi="Times New Roman"/>
        </w:rPr>
        <w:t xml:space="preserv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EA7124">
      <w:pPr>
        <w:pStyle w:val="ListParagraph"/>
        <w:numPr>
          <w:ilvl w:val="0"/>
          <w:numId w:val="1"/>
        </w:numPr>
        <w:ind w:hanging="153"/>
        <w:rPr>
          <w:rFonts w:ascii="Times New Roman" w:hAnsi="Times New Roman"/>
        </w:rPr>
      </w:pPr>
      <w:r w:rsidRPr="005B681C">
        <w:rPr>
          <w:rFonts w:ascii="Times New Roman" w:hAnsi="Times New Roman"/>
        </w:rPr>
        <w:t>AQAR</w:t>
      </w:r>
      <w:r w:rsidR="008C0E95">
        <w:rPr>
          <w:rFonts w:ascii="Times New Roman" w:hAnsi="Times New Roman"/>
        </w:rPr>
        <w:t xml:space="preserve">                           2014-2015</w:t>
      </w:r>
      <w:r w:rsidR="00284524">
        <w:rPr>
          <w:rFonts w:ascii="Times New Roman" w:hAnsi="Times New Roman"/>
        </w:rPr>
        <w:t xml:space="preserve">                                 submitted on </w:t>
      </w:r>
      <w:r w:rsidR="008C0E95">
        <w:rPr>
          <w:rFonts w:ascii="Times New Roman" w:hAnsi="Times New Roman"/>
        </w:rPr>
        <w:t>28/12</w:t>
      </w:r>
      <w:r w:rsidR="00666991">
        <w:rPr>
          <w:rFonts w:ascii="Times New Roman" w:hAnsi="Times New Roman"/>
        </w:rPr>
        <w:t>/201</w:t>
      </w:r>
      <w:r w:rsidR="008C0E95">
        <w:rPr>
          <w:rFonts w:ascii="Times New Roman" w:hAnsi="Times New Roman"/>
        </w:rPr>
        <w:t>5</w:t>
      </w:r>
    </w:p>
    <w:p w:rsidR="009B5E81" w:rsidRPr="005B681C" w:rsidRDefault="009B5E81" w:rsidP="00EA7124">
      <w:pPr>
        <w:pStyle w:val="ListParagraph"/>
        <w:numPr>
          <w:ilvl w:val="0"/>
          <w:numId w:val="1"/>
        </w:numPr>
        <w:ind w:hanging="153"/>
        <w:rPr>
          <w:rFonts w:ascii="Times New Roman" w:hAnsi="Times New Roman"/>
        </w:rPr>
      </w:pPr>
      <w:r w:rsidRPr="005B681C">
        <w:rPr>
          <w:rFonts w:ascii="Times New Roman" w:hAnsi="Times New Roman"/>
        </w:rPr>
        <w:t>AQAR</w:t>
      </w:r>
      <w:r w:rsidR="00912769">
        <w:rPr>
          <w:rFonts w:ascii="Times New Roman" w:hAnsi="Times New Roman"/>
        </w:rPr>
        <w:t xml:space="preserve"> 2015-2016</w:t>
      </w:r>
      <w:r w:rsidR="002567A9">
        <w:rPr>
          <w:rFonts w:ascii="Times New Roman" w:hAnsi="Times New Roman"/>
        </w:rPr>
        <w:t xml:space="preserve">submitted on  </w:t>
      </w:r>
      <w:r w:rsidR="00050294">
        <w:rPr>
          <w:rFonts w:ascii="Times New Roman" w:hAnsi="Times New Roman"/>
        </w:rPr>
        <w:t>28/12/2016</w:t>
      </w:r>
    </w:p>
    <w:p w:rsidR="00FB5F9E" w:rsidRPr="00FB5F9E" w:rsidRDefault="009B5E81" w:rsidP="00EA7124">
      <w:pPr>
        <w:pStyle w:val="ListParagraph"/>
        <w:numPr>
          <w:ilvl w:val="0"/>
          <w:numId w:val="1"/>
        </w:numPr>
        <w:ind w:hanging="153"/>
        <w:rPr>
          <w:rFonts w:ascii="Times New Roman" w:hAnsi="Times New Roman"/>
          <w:b/>
          <w:sz w:val="24"/>
          <w:szCs w:val="24"/>
        </w:rPr>
      </w:pPr>
      <w:r w:rsidRPr="00FB5F9E">
        <w:rPr>
          <w:rFonts w:ascii="Times New Roman" w:hAnsi="Times New Roman"/>
        </w:rPr>
        <w:t>AQAR</w:t>
      </w:r>
      <w:r w:rsidR="00FB5F9E" w:rsidRPr="00FB5F9E">
        <w:rPr>
          <w:rFonts w:ascii="Times New Roman" w:hAnsi="Times New Roman"/>
        </w:rPr>
        <w:t>2016- 2017</w:t>
      </w:r>
      <w:r w:rsidR="00FB5F9E">
        <w:rPr>
          <w:rFonts w:ascii="Times New Roman" w:hAnsi="Times New Roman"/>
        </w:rPr>
        <w:t xml:space="preserve">                                                         Submitted  on </w:t>
      </w:r>
      <w:r w:rsidR="004D1D42">
        <w:rPr>
          <w:rFonts w:ascii="Times New Roman" w:hAnsi="Times New Roman"/>
        </w:rPr>
        <w:t>30/12/2017</w:t>
      </w:r>
    </w:p>
    <w:p w:rsidR="00735F68" w:rsidRPr="00FB5F9E" w:rsidRDefault="009B5E81" w:rsidP="00EA7124">
      <w:pPr>
        <w:pStyle w:val="ListParagraph"/>
        <w:numPr>
          <w:ilvl w:val="0"/>
          <w:numId w:val="1"/>
        </w:numPr>
        <w:ind w:hanging="153"/>
        <w:rPr>
          <w:rFonts w:ascii="Times New Roman" w:hAnsi="Times New Roman"/>
          <w:b/>
          <w:sz w:val="24"/>
          <w:szCs w:val="24"/>
        </w:rPr>
      </w:pPr>
      <w:r w:rsidRPr="00FB5F9E">
        <w:rPr>
          <w:rFonts w:ascii="Times New Roman" w:hAnsi="Times New Roman"/>
        </w:rPr>
        <w:t>AQAR</w:t>
      </w:r>
      <w:r w:rsidR="001444E2" w:rsidRPr="00FB5F9E">
        <w:rPr>
          <w:rFonts w:ascii="Times New Roman" w:hAnsi="Times New Roman"/>
        </w:rPr>
        <w:t>__________________ __</w:t>
      </w:r>
      <w:r w:rsidR="004C5A81" w:rsidRPr="00FB5F9E">
        <w:rPr>
          <w:rFonts w:ascii="Times New Roman" w:hAnsi="Times New Roman"/>
        </w:rPr>
        <w:t>____</w:t>
      </w:r>
      <w:r w:rsidR="001444E2" w:rsidRPr="00FB5F9E">
        <w:rPr>
          <w:rFonts w:ascii="Times New Roman" w:hAnsi="Times New Roman"/>
        </w:rPr>
        <w:t xml:space="preserve">_________________ </w:t>
      </w:r>
      <w:r w:rsidR="0026677E">
        <w:rPr>
          <w:rFonts w:ascii="Times New Roman" w:hAnsi="Times New Roman"/>
        </w:rPr>
        <w:t>(24/12</w:t>
      </w:r>
      <w:r w:rsidR="000D59E2" w:rsidRPr="00FB5F9E">
        <w:rPr>
          <w:rFonts w:ascii="Times New Roman" w:hAnsi="Times New Roman"/>
        </w:rPr>
        <w:t>/</w:t>
      </w:r>
      <w:r w:rsidR="0026677E">
        <w:rPr>
          <w:rFonts w:ascii="Times New Roman" w:hAnsi="Times New Roman"/>
        </w:rPr>
        <w:t>2018</w:t>
      </w:r>
      <w:r w:rsidR="000D59E2" w:rsidRPr="00FB5F9E">
        <w:rPr>
          <w:rFonts w:ascii="Times New Roman" w:hAnsi="Times New Roman"/>
        </w:rPr>
        <w:t>)</w:t>
      </w:r>
    </w:p>
    <w:p w:rsidR="00131715" w:rsidRPr="005B681C" w:rsidRDefault="0096138D"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Text Box 645" o:spid="_x0000_s1049" type="#_x0000_t202" style="position:absolute;margin-left:250.45pt;margin-top:21.25pt;width:24.7pt;height:14.1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">
            <v:textbox>
              <w:txbxContent>
                <w:p w:rsidR="00454CBB" w:rsidRPr="00106351" w:rsidRDefault="00454CBB" w:rsidP="00AB2322">
                  <w:pPr>
                    <w:rPr>
                      <w:szCs w:val="20"/>
                    </w:rPr>
                  </w:pPr>
                </w:p>
              </w:txbxContent>
            </v:textbox>
          </v:shape>
        </w:pict>
      </w:r>
      <w:r w:rsidRPr="0096138D">
        <w:rPr>
          <w:rFonts w:ascii="Times New Roman" w:hAnsi="Times New Roman"/>
          <w:noProof/>
          <w:lang w:val="en-US" w:eastAsia="en-US"/>
        </w:rPr>
        <w:pict>
          <v:shape id="Text Box 116" o:spid="_x0000_s1248" type="#_x0000_t202" style="position:absolute;margin-left:142.25pt;margin-top:21.25pt;width:16.9pt;height:19.5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">
            <v:textbox>
              <w:txbxContent>
                <w:p w:rsidR="00454CBB" w:rsidRPr="00106351" w:rsidRDefault="00454CBB" w:rsidP="00FB5F9E">
                  <w:pPr>
                    <w:rPr>
                      <w:szCs w:val="20"/>
                    </w:rPr>
                  </w:pPr>
                  <w:r>
                    <w:rPr>
                      <w:rFonts w:cs="Calibri"/>
                      <w:szCs w:val="20"/>
                    </w:rPr>
                    <w:t>√</w:t>
                  </w:r>
                </w:p>
                <w:p w:rsidR="00454CBB" w:rsidRDefault="00454CBB" w:rsidP="00FB5F9E"/>
              </w:txbxContent>
            </v:textbox>
          </v:shape>
        </w:pict>
      </w:r>
      <w:r>
        <w:rPr>
          <w:rFonts w:ascii="Times New Roman" w:hAnsi="Times New Roman"/>
          <w:noProof/>
        </w:rPr>
        <w:pict>
          <v:shape id="Text Box 647" o:spid="_x0000_s1047" type="#_x0000_t202" style="position:absolute;margin-left:405pt;margin-top:21.25pt;width:20.1pt;height:14.15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w9Lg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">
            <v:textbox>
              <w:txbxContent>
                <w:p w:rsidR="00454CBB" w:rsidRPr="00106351" w:rsidRDefault="00454CBB" w:rsidP="00AB2322">
                  <w:pPr>
                    <w:rPr>
                      <w:szCs w:val="20"/>
                    </w:rPr>
                  </w:pPr>
                </w:p>
              </w:txbxContent>
            </v:textbox>
          </v:shape>
        </w:pict>
      </w:r>
      <w:r>
        <w:rPr>
          <w:rFonts w:ascii="Times New Roman" w:hAnsi="Times New Roman"/>
          <w:noProof/>
        </w:rPr>
        <w:pict>
          <v:shape id="Text Box 646" o:spid="_x0000_s1048" type="#_x0000_t202" style="position:absolute;margin-left:339.9pt;margin-top:21.25pt;width:20.1pt;height:14.1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">
            <v:textbox>
              <w:txbxContent>
                <w:p w:rsidR="00454CBB" w:rsidRPr="00106351" w:rsidRDefault="00454CBB" w:rsidP="00AB2322">
                  <w:pPr>
                    <w:rPr>
                      <w:szCs w:val="20"/>
                    </w:rPr>
                  </w:pPr>
                </w:p>
              </w:txbxContent>
            </v:textbox>
          </v:shape>
        </w:pict>
      </w:r>
      <w:r w:rsidR="00D12339" w:rsidRPr="005B681C">
        <w:rPr>
          <w:rFonts w:ascii="Times New Roman" w:hAnsi="Times New Roman"/>
        </w:rPr>
        <w:t>1.</w:t>
      </w:r>
      <w:r w:rsidR="007533E0">
        <w:rPr>
          <w:rFonts w:ascii="Times New Roman" w:hAnsi="Times New Roman"/>
        </w:rPr>
        <w:t>9</w:t>
      </w:r>
      <w:r w:rsidR="00A0349A" w:rsidRPr="005B681C">
        <w:rPr>
          <w:rFonts w:ascii="Times New Roman" w:hAnsi="Times New Roman"/>
        </w:rPr>
        <w:t>Institutional Status</w:t>
      </w:r>
    </w:p>
    <w:p w:rsidR="00A0349A" w:rsidRPr="005B681C" w:rsidRDefault="0096138D"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Text Box 638" o:spid="_x0000_s1050" type="#_x0000_t202" style="position:absolute;margin-left:198pt;margin-top:34.6pt;width:20.1pt;height:18.75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a6LgIAAFs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">
            <v:textbox style="mso-next-textbox:#Text Box 638">
              <w:txbxContent>
                <w:p w:rsidR="00454CBB" w:rsidRPr="00106351" w:rsidRDefault="00454CBB" w:rsidP="00131545">
                  <w:pPr>
                    <w:rPr>
                      <w:szCs w:val="20"/>
                    </w:rPr>
                  </w:pPr>
                  <w:r>
                    <w:rPr>
                      <w:rFonts w:cs="Calibri"/>
                      <w:szCs w:val="20"/>
                    </w:rPr>
                    <w:t>√</w:t>
                  </w:r>
                </w:p>
                <w:p w:rsidR="00454CBB" w:rsidRPr="00F82817" w:rsidRDefault="00454CBB" w:rsidP="00F82817">
                  <w:pPr>
                    <w:rPr>
                      <w:szCs w:val="20"/>
                    </w:rPr>
                  </w:pPr>
                </w:p>
              </w:txbxContent>
            </v:textbox>
          </v:shape>
        </w:pict>
      </w:r>
      <w:r>
        <w:rPr>
          <w:rFonts w:ascii="Times New Roman" w:hAnsi="Times New Roman"/>
          <w:noProof/>
        </w:rPr>
        <w:pict>
          <v:shape id="Text Box 639" o:spid="_x0000_s1051" type="#_x0000_t202" style="position:absolute;margin-left:252pt;margin-top:34.6pt;width:20.1pt;height:14.15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ibLg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">
            <v:textbox style="mso-next-textbox:#Text Box 639">
              <w:txbxContent>
                <w:p w:rsidR="00454CBB" w:rsidRPr="00106351" w:rsidRDefault="00454CBB" w:rsidP="00AB2322">
                  <w:pPr>
                    <w:rPr>
                      <w:szCs w:val="20"/>
                    </w:rPr>
                  </w:pPr>
                </w:p>
              </w:txbxContent>
            </v:textbox>
          </v:shape>
        </w:pic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DD7DCE" w:rsidRPr="005B681C">
        <w:rPr>
          <w:rFonts w:ascii="Times New Roman" w:hAnsi="Times New Roman"/>
        </w:rPr>
        <w:tab/>
      </w:r>
      <w:proofErr w:type="spellStart"/>
      <w:r w:rsidR="00A0349A" w:rsidRPr="005B681C">
        <w:rPr>
          <w:rFonts w:ascii="Times New Roman" w:hAnsi="Times New Roman"/>
        </w:rPr>
        <w:t>CentralDeemed</w:t>
      </w:r>
      <w:proofErr w:type="spellEnd"/>
      <w:r w:rsidR="00BC5458" w:rsidRPr="005B681C">
        <w:rPr>
          <w:rFonts w:ascii="Times New Roman" w:hAnsi="Times New Roman"/>
        </w:rPr>
        <w:tab/>
      </w:r>
      <w:r w:rsidR="00A0349A" w:rsidRPr="005B681C">
        <w:rPr>
          <w:rFonts w:ascii="Times New Roman" w:hAnsi="Times New Roman"/>
        </w:rPr>
        <w:t>Private</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96138D"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Text Box 642" o:spid="_x0000_s1052" type="#_x0000_t202" style="position:absolute;left:0;text-align:left;margin-left:252pt;margin-top:0;width:20.1pt;height:20.2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ScLgIAAFs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">
            <v:textbox>
              <w:txbxContent>
                <w:p w:rsidR="00454CBB" w:rsidRPr="00106351" w:rsidRDefault="00454CBB" w:rsidP="00131545">
                  <w:pPr>
                    <w:rPr>
                      <w:szCs w:val="20"/>
                    </w:rPr>
                  </w:pPr>
                  <w:r>
                    <w:rPr>
                      <w:rFonts w:cs="Calibri"/>
                      <w:szCs w:val="20"/>
                    </w:rPr>
                    <w:t>√</w:t>
                  </w:r>
                </w:p>
                <w:p w:rsidR="00454CBB" w:rsidRPr="00106351" w:rsidRDefault="00454CBB" w:rsidP="00AB2322">
                  <w:pPr>
                    <w:rPr>
                      <w:szCs w:val="20"/>
                    </w:rPr>
                  </w:pPr>
                </w:p>
              </w:txbxContent>
            </v:textbox>
          </v:shape>
        </w:pict>
      </w:r>
      <w:r>
        <w:rPr>
          <w:rFonts w:ascii="Times New Roman" w:hAnsi="Times New Roman"/>
          <w:noProof/>
        </w:rPr>
        <w:pict>
          <v:shape id="Text Box 641" o:spid="_x0000_s1053" type="#_x0000_t202" style="position:absolute;left:0;text-align:left;margin-left:198pt;margin-top:0;width:20.1pt;height:14.15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">
            <v:textbox>
              <w:txbxContent>
                <w:p w:rsidR="00454CBB" w:rsidRPr="00106351" w:rsidRDefault="00454CBB"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96138D"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Text Box 644" o:spid="_x0000_s1054" type="#_x0000_t202" style="position:absolute;margin-left:252pt;margin-top:.7pt;width:20.1pt;height:19.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">
            <v:textbox>
              <w:txbxContent>
                <w:p w:rsidR="00454CBB" w:rsidRPr="00106351" w:rsidRDefault="00454CBB" w:rsidP="00131545">
                  <w:pPr>
                    <w:rPr>
                      <w:szCs w:val="20"/>
                    </w:rPr>
                  </w:pPr>
                  <w:r>
                    <w:rPr>
                      <w:rFonts w:cs="Calibri"/>
                      <w:szCs w:val="20"/>
                    </w:rPr>
                    <w:t>√</w:t>
                  </w:r>
                </w:p>
                <w:p w:rsidR="00454CBB" w:rsidRPr="00106351" w:rsidRDefault="00454CBB" w:rsidP="00AB2322">
                  <w:pPr>
                    <w:rPr>
                      <w:szCs w:val="20"/>
                    </w:rPr>
                  </w:pPr>
                </w:p>
              </w:txbxContent>
            </v:textbox>
          </v:shape>
        </w:pict>
      </w:r>
      <w:r>
        <w:rPr>
          <w:rFonts w:ascii="Times New Roman" w:hAnsi="Times New Roman"/>
          <w:noProof/>
        </w:rPr>
        <w:pict>
          <v:shape id="Text Box 648" o:spid="_x0000_s1055" type="#_x0000_t202" style="position:absolute;margin-left:252pt;margin-top:32.95pt;width:27pt;height:17.9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bNLwIAAFs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">
            <v:textbox>
              <w:txbxContent>
                <w:p w:rsidR="00454CBB" w:rsidRPr="00106351" w:rsidRDefault="00454CBB" w:rsidP="00131545">
                  <w:pPr>
                    <w:rPr>
                      <w:szCs w:val="20"/>
                    </w:rPr>
                  </w:pPr>
                  <w:r>
                    <w:rPr>
                      <w:rFonts w:cs="Calibri"/>
                      <w:szCs w:val="20"/>
                    </w:rPr>
                    <w:t>√</w:t>
                  </w:r>
                </w:p>
                <w:p w:rsidR="00454CBB" w:rsidRPr="00106351" w:rsidRDefault="00454CBB" w:rsidP="00AB2322">
                  <w:pPr>
                    <w:rPr>
                      <w:szCs w:val="20"/>
                    </w:rPr>
                  </w:pPr>
                </w:p>
              </w:txbxContent>
            </v:textbox>
          </v:shape>
        </w:pict>
      </w:r>
      <w:r>
        <w:rPr>
          <w:rFonts w:ascii="Times New Roman" w:hAnsi="Times New Roman"/>
          <w:noProof/>
        </w:rPr>
        <w:pict>
          <v:shape id="Text Box 649" o:spid="_x0000_s1056" type="#_x0000_t202" style="position:absolute;margin-left:315pt;margin-top:30.25pt;width:29.1pt;height:20.6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">
            <v:textbox>
              <w:txbxContent>
                <w:p w:rsidR="00454CBB" w:rsidRPr="00106351" w:rsidRDefault="00454CBB" w:rsidP="00AB2322">
                  <w:pPr>
                    <w:rPr>
                      <w:szCs w:val="20"/>
                    </w:rPr>
                  </w:pPr>
                </w:p>
              </w:txbxContent>
            </v:textbox>
          </v:shape>
        </w:pict>
      </w:r>
      <w:r>
        <w:rPr>
          <w:rFonts w:ascii="Times New Roman" w:hAnsi="Times New Roman"/>
          <w:noProof/>
        </w:rPr>
        <w:pict>
          <v:shape id="Text Box 643" o:spid="_x0000_s1057" type="#_x0000_t202" style="position:absolute;margin-left:198pt;margin-top:.7pt;width:20.1pt;height:14.15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wDLwIAAFs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">
            <v:textbox>
              <w:txbxContent>
                <w:p w:rsidR="00454CBB" w:rsidRPr="00106351" w:rsidRDefault="00454CBB" w:rsidP="00AB2322">
                  <w:pPr>
                    <w:rPr>
                      <w:szCs w:val="20"/>
                    </w:rPr>
                  </w:pPr>
                </w:p>
              </w:txbxContent>
            </v:textbox>
          </v:shape>
        </w:pict>
      </w:r>
      <w:r w:rsidR="003D559D" w:rsidRPr="005B681C">
        <w:rPr>
          <w:rFonts w:ascii="Times New Roman" w:hAnsi="Times New Roman"/>
        </w:rPr>
        <w:t xml:space="preserve">Autonomous </w:t>
      </w:r>
      <w:proofErr w:type="spellStart"/>
      <w:r w:rsidR="003D559D" w:rsidRPr="005B681C">
        <w:rPr>
          <w:rFonts w:ascii="Times New Roman" w:hAnsi="Times New Roman"/>
        </w:rPr>
        <w:t>collegeof</w:t>
      </w:r>
      <w:proofErr w:type="spellEnd"/>
      <w:r w:rsidR="003D559D" w:rsidRPr="005B681C">
        <w:rPr>
          <w:rFonts w:ascii="Times New Roman" w:hAnsi="Times New Roman"/>
        </w:rPr>
        <w:t xml:space="preserve">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D8348E"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w:t>
      </w:r>
      <w:r w:rsidR="00D8348E" w:rsidRPr="005B681C">
        <w:rPr>
          <w:rFonts w:ascii="Times New Roman" w:hAnsi="Times New Roman"/>
        </w:rPr>
        <w:t>g</w:t>
      </w:r>
      <w:proofErr w:type="spellEnd"/>
      <w:proofErr w:type="gramEnd"/>
      <w:r w:rsidR="00D8348E" w:rsidRPr="005B681C">
        <w:rPr>
          <w:rFonts w:ascii="Times New Roman" w:hAnsi="Times New Roman"/>
        </w:rPr>
        <w:t>. AICTE, BCI, MCI, PCI, NCI)</w:t>
      </w:r>
    </w:p>
    <w:p w:rsidR="00CB39FA" w:rsidRPr="005B681C" w:rsidRDefault="0096138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00" o:spid="_x0000_s1058" type="#_x0000_t202" style="position:absolute;margin-left:192.85pt;margin-top:12.75pt;width:19.4pt;height:20.2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">
            <v:textbox>
              <w:txbxContent>
                <w:p w:rsidR="00454CBB" w:rsidRPr="00106351" w:rsidRDefault="00454CBB" w:rsidP="00131545">
                  <w:pPr>
                    <w:rPr>
                      <w:szCs w:val="20"/>
                    </w:rPr>
                  </w:pPr>
                  <w:r>
                    <w:rPr>
                      <w:rFonts w:cs="Calibri"/>
                      <w:szCs w:val="20"/>
                    </w:rPr>
                    <w:t>√</w:t>
                  </w:r>
                </w:p>
                <w:p w:rsidR="00454CBB" w:rsidRPr="00131545" w:rsidRDefault="00454CBB" w:rsidP="00131545">
                  <w:pPr>
                    <w:rPr>
                      <w:szCs w:val="20"/>
                    </w:rPr>
                  </w:pPr>
                </w:p>
              </w:txbxContent>
            </v:textbox>
          </v:shape>
        </w:pict>
      </w:r>
      <w:r>
        <w:rPr>
          <w:rFonts w:ascii="Times New Roman" w:hAnsi="Times New Roman"/>
          <w:noProof/>
        </w:rPr>
        <w:pict>
          <v:shape id="Text Box 651" o:spid="_x0000_s1059" type="#_x0000_t202" style="position:absolute;margin-left:324pt;margin-top:12.8pt;width:20.1pt;height:14.15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">
            <v:textbox>
              <w:txbxContent>
                <w:p w:rsidR="00454CBB" w:rsidRPr="00106351" w:rsidRDefault="00454CBB" w:rsidP="00AB2322">
                  <w:pPr>
                    <w:rPr>
                      <w:szCs w:val="20"/>
                    </w:rPr>
                  </w:pPr>
                </w:p>
              </w:txbxContent>
            </v:textbox>
          </v:shape>
        </w:pict>
      </w:r>
      <w:r>
        <w:rPr>
          <w:rFonts w:ascii="Times New Roman" w:hAnsi="Times New Roman"/>
          <w:noProof/>
        </w:rPr>
        <w:pict>
          <v:shape id="Text Box 650" o:spid="_x0000_s1060" type="#_x0000_t202" style="position:absolute;margin-left:252pt;margin-top:12.8pt;width:20.1pt;height:14.1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">
            <v:textbox>
              <w:txbxContent>
                <w:p w:rsidR="00454CBB" w:rsidRPr="00106351" w:rsidRDefault="00454CBB" w:rsidP="00AB2322">
                  <w:pPr>
                    <w:rPr>
                      <w:szCs w:val="20"/>
                    </w:rPr>
                  </w:pPr>
                </w:p>
              </w:txbxContent>
            </v:textbox>
          </v:shape>
        </w:pict>
      </w:r>
      <w:r w:rsidR="00CB39FA" w:rsidRPr="005B681C">
        <w:rPr>
          <w:rFonts w:ascii="Times New Roman" w:hAnsi="Times New Roman"/>
        </w:rPr>
        <w:tab/>
      </w:r>
    </w:p>
    <w:p w:rsidR="00BC5458" w:rsidRPr="005B681C" w:rsidRDefault="002966DE"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r>
      <w:r w:rsidR="003B2FFE" w:rsidRPr="005B681C">
        <w:rPr>
          <w:rFonts w:ascii="Times New Roman" w:hAnsi="Times New Roman"/>
        </w:rPr>
        <w:t xml:space="preserve">Co-education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ab/>
        <w:t>Women</w:t>
      </w:r>
    </w:p>
    <w:p w:rsidR="00CF387C" w:rsidRDefault="0096138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653" o:spid="_x0000_s1062" type="#_x0000_t202" style="position:absolute;margin-left:260.75pt;margin-top:13.25pt;width:20.1pt;height:14.1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">
            <v:textbox>
              <w:txbxContent>
                <w:p w:rsidR="00454CBB" w:rsidRPr="00106351" w:rsidRDefault="00454CBB" w:rsidP="00AB2322">
                  <w:pPr>
                    <w:rPr>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96138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96138D">
        <w:rPr>
          <w:rFonts w:ascii="Times New Roman" w:hAnsi="Times New Roman"/>
          <w:noProof/>
          <w:lang w:val="en-US" w:eastAsia="en-US"/>
        </w:rPr>
        <w:pict>
          <v:shape id="Text Box 652" o:spid="_x0000_s1251" type="#_x0000_t202" style="position:absolute;margin-left:198.7pt;margin-top:-3.85pt;width:19.4pt;height:18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H1MAIAAFs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">
            <v:textbox style="mso-next-textbox:#Text Box 652">
              <w:txbxContent>
                <w:p w:rsidR="00454CBB" w:rsidRPr="00106351" w:rsidRDefault="00454CBB" w:rsidP="00FB5F9E">
                  <w:pPr>
                    <w:rPr>
                      <w:szCs w:val="20"/>
                    </w:rPr>
                  </w:pPr>
                  <w:r>
                    <w:rPr>
                      <w:rFonts w:cs="Calibri"/>
                      <w:szCs w:val="20"/>
                    </w:rPr>
                    <w:t>√</w:t>
                  </w:r>
                </w:p>
                <w:p w:rsidR="00454CBB" w:rsidRPr="005613F9" w:rsidRDefault="00454CBB" w:rsidP="00FB5F9E">
                  <w:pPr>
                    <w:rPr>
                      <w:sz w:val="20"/>
                      <w:szCs w:val="20"/>
                    </w:rPr>
                  </w:pPr>
                </w:p>
              </w:txbxContent>
            </v:textbox>
          </v:shape>
        </w:pict>
      </w:r>
      <w:r>
        <w:rPr>
          <w:rFonts w:ascii="Times New Roman" w:hAnsi="Times New Roman"/>
          <w:noProof/>
        </w:rPr>
        <w:pict>
          <v:shape id="Text Box 654" o:spid="_x0000_s1063" type="#_x0000_t202" style="position:absolute;margin-left:324pt;margin-top:0;width:20.1pt;height:14.1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oZLwIAAFs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">
            <v:textbox>
              <w:txbxContent>
                <w:p w:rsidR="00454CBB" w:rsidRPr="00106351" w:rsidRDefault="00454CBB"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Rural     </w:t>
      </w:r>
      <w:r w:rsidR="0048195B" w:rsidRPr="005B681C">
        <w:rPr>
          <w:rFonts w:ascii="Times New Roman" w:hAnsi="Times New Roman"/>
        </w:rPr>
        <w:tab/>
        <w:t xml:space="preserve"> Tribal</w:t>
      </w:r>
    </w:p>
    <w:p w:rsidR="00BC5458" w:rsidRPr="005B681C" w:rsidRDefault="0096138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06" o:spid="_x0000_s1066" type="#_x0000_t202" style="position:absolute;margin-left:180pt;margin-top:13.7pt;width:14.15pt;height:14.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">
            <v:textbox>
              <w:txbxContent>
                <w:p w:rsidR="00454CBB" w:rsidRPr="005613F9" w:rsidRDefault="00454CBB" w:rsidP="00CF387C">
                  <w:pPr>
                    <w:rPr>
                      <w:sz w:val="20"/>
                      <w:szCs w:val="20"/>
                    </w:rPr>
                  </w:pPr>
                </w:p>
              </w:txbxContent>
            </v:textbox>
          </v:shape>
        </w:pict>
      </w:r>
      <w:r>
        <w:rPr>
          <w:rFonts w:ascii="Times New Roman" w:hAnsi="Times New Roman"/>
          <w:noProof/>
        </w:rPr>
        <w:pict>
          <v:shape id="Text Box 508" o:spid="_x0000_s1064" type="#_x0000_t202" style="position:absolute;margin-left:354.85pt;margin-top:13.7pt;width:14.15pt;height:14.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">
            <v:textbox>
              <w:txbxContent>
                <w:p w:rsidR="00454CBB" w:rsidRPr="005613F9" w:rsidRDefault="00454CBB" w:rsidP="00CF387C">
                  <w:pPr>
                    <w:rPr>
                      <w:sz w:val="20"/>
                      <w:szCs w:val="20"/>
                    </w:rPr>
                  </w:pPr>
                </w:p>
              </w:txbxContent>
            </v:textbox>
          </v:shape>
        </w:pict>
      </w:r>
      <w:r>
        <w:rPr>
          <w:rFonts w:ascii="Times New Roman" w:hAnsi="Times New Roman"/>
          <w:noProof/>
        </w:rPr>
        <w:pict>
          <v:shape id="Text Box 507" o:spid="_x0000_s1065" type="#_x0000_t202" style="position:absolute;margin-left:279pt;margin-top:13.7pt;width:14.15pt;height:14.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lZ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">
            <v:textbox>
              <w:txbxContent>
                <w:p w:rsidR="00454CBB" w:rsidRPr="005613F9" w:rsidRDefault="00454CBB" w:rsidP="00CF387C">
                  <w:pPr>
                    <w:rPr>
                      <w:sz w:val="20"/>
                      <w:szCs w:val="20"/>
                    </w:rPr>
                  </w:pPr>
                </w:p>
              </w:txbxContent>
            </v:textbox>
          </v:shape>
        </w:pict>
      </w:r>
    </w:p>
    <w:p w:rsidR="00AD4142" w:rsidRPr="005B681C" w:rsidRDefault="0098258B"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Financial </w:t>
      </w:r>
      <w:proofErr w:type="spellStart"/>
      <w:r w:rsidRPr="005B681C">
        <w:rPr>
          <w:rFonts w:ascii="Times New Roman" w:hAnsi="Times New Roman"/>
        </w:rPr>
        <w:t>Status</w:t>
      </w:r>
      <w:r w:rsidR="002D4219" w:rsidRPr="005B681C">
        <w:rPr>
          <w:rFonts w:ascii="Times New Roman" w:hAnsi="Times New Roman"/>
        </w:rPr>
        <w:t>Grant</w:t>
      </w:r>
      <w:proofErr w:type="spellEnd"/>
      <w:r w:rsidR="002D4219" w:rsidRPr="005B681C">
        <w:rPr>
          <w:rFonts w:ascii="Times New Roman" w:hAnsi="Times New Roman"/>
        </w:rPr>
        <w: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9B5E81" w:rsidRPr="005B681C">
        <w:rPr>
          <w:rFonts w:ascii="Times New Roman" w:hAnsi="Times New Roman"/>
        </w:rPr>
        <w:t xml:space="preserve">UGC 12B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96138D"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10" o:spid="_x0000_s1067" type="#_x0000_t202" style="position:absolute;margin-left:387pt;margin-top:.9pt;width:18pt;height:20.3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">
            <v:textbox>
              <w:txbxContent>
                <w:p w:rsidR="00454CBB" w:rsidRPr="00106351" w:rsidRDefault="00454CBB" w:rsidP="00131545">
                  <w:pPr>
                    <w:rPr>
                      <w:szCs w:val="20"/>
                    </w:rPr>
                  </w:pPr>
                  <w:r>
                    <w:rPr>
                      <w:rFonts w:cs="Calibri"/>
                      <w:szCs w:val="20"/>
                    </w:rPr>
                    <w:t>√</w:t>
                  </w:r>
                </w:p>
                <w:p w:rsidR="00454CBB" w:rsidRPr="005613F9" w:rsidRDefault="00454CBB" w:rsidP="00CF387C">
                  <w:pPr>
                    <w:rPr>
                      <w:sz w:val="20"/>
                      <w:szCs w:val="20"/>
                    </w:rPr>
                  </w:pPr>
                </w:p>
              </w:txbxContent>
            </v:textbox>
          </v:shape>
        </w:pict>
      </w:r>
      <w:r>
        <w:rPr>
          <w:rFonts w:ascii="Times New Roman" w:hAnsi="Times New Roman"/>
          <w:noProof/>
        </w:rPr>
        <w:pict>
          <v:shape id="Text Box 509" o:spid="_x0000_s1068" type="#_x0000_t202" style="position:absolute;margin-left:261pt;margin-top:.9pt;width:14.15pt;height:14.1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">
            <v:textbox>
              <w:txbxContent>
                <w:p w:rsidR="00454CBB" w:rsidRPr="005613F9" w:rsidRDefault="00454CBB"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+S</w:t>
      </w:r>
      <w:r w:rsidR="00AB7259" w:rsidRPr="005B681C">
        <w:rPr>
          <w:rFonts w:ascii="Times New Roman" w:hAnsi="Times New Roman"/>
        </w:rPr>
        <w:t xml:space="preserve">elf </w:t>
      </w:r>
      <w:proofErr w:type="spellStart"/>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Totally</w:t>
      </w:r>
      <w:r w:rsidR="0098258B" w:rsidRPr="005B681C">
        <w:rPr>
          <w:rFonts w:ascii="Times New Roman" w:hAnsi="Times New Roman"/>
        </w:rPr>
        <w:t>Self</w:t>
      </w:r>
      <w:proofErr w:type="spellEnd"/>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del>
      <w:r>
        <w:rPr>
          <w:rFonts w:ascii="Times New Roman" w:hAnsi="Times New Roman"/>
        </w:rPr>
        <w:fldChar w:fldCharType="separate"/>
      </w:r>
      <w:r w:rsidDel="00CF387C">
        <w:rPr>
          <w:rFonts w:ascii="Times New Roman" w:hAnsi="Times New Roman"/>
        </w:rPr>
        <w:fldChar w:fldCharType="end"/>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E0437A" w:rsidRPr="005B681C"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r w:rsidR="007533E0">
        <w:rPr>
          <w:rFonts w:ascii="Times New Roman" w:hAnsi="Times New Roman"/>
        </w:rPr>
        <w:t>0</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96138D"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Text Box 204" o:spid="_x0000_s1069" type="#_x0000_t202" style="position:absolute;margin-left:405pt;margin-top:12.65pt;width:14.15pt;height:14.15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">
            <v:textbox>
              <w:txbxContent>
                <w:p w:rsidR="00454CBB" w:rsidRPr="005613F9" w:rsidRDefault="00454CBB" w:rsidP="002158A0">
                  <w:pPr>
                    <w:rPr>
                      <w:sz w:val="20"/>
                      <w:szCs w:val="20"/>
                    </w:rPr>
                  </w:pPr>
                </w:p>
              </w:txbxContent>
            </v:textbox>
          </v:shape>
        </w:pict>
      </w:r>
      <w:r>
        <w:rPr>
          <w:rFonts w:ascii="Times New Roman" w:hAnsi="Times New Roman"/>
          <w:noProof/>
        </w:rPr>
        <w:pict>
          <v:shape id="Text Box 200" o:spid="_x0000_s1070" type="#_x0000_t202" style="position:absolute;margin-left:83.15pt;margin-top:12.65pt;width:14.15pt;height:14.15pt;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">
            <v:textbox>
              <w:txbxContent>
                <w:p w:rsidR="00454CBB" w:rsidRPr="005613F9" w:rsidRDefault="00454CBB" w:rsidP="00E0437A">
                  <w:pPr>
                    <w:rPr>
                      <w:sz w:val="20"/>
                      <w:szCs w:val="20"/>
                    </w:rPr>
                  </w:pPr>
                </w:p>
              </w:txbxContent>
            </v:textbox>
          </v:shape>
        </w:pict>
      </w:r>
    </w:p>
    <w:p w:rsidR="004448E3" w:rsidRPr="005B681C" w:rsidRDefault="0096138D"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Text Box 201" o:spid="_x0000_s1071" type="#_x0000_t202" style="position:absolute;margin-left:236.3pt;margin-top:0;width:14.15pt;height:14.15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">
            <v:textbox>
              <w:txbxContent>
                <w:p w:rsidR="00454CBB" w:rsidRPr="00FA2A04" w:rsidRDefault="00454CBB" w:rsidP="00FA2A04">
                  <w:pPr>
                    <w:rPr>
                      <w:szCs w:val="20"/>
                    </w:rPr>
                  </w:pPr>
                </w:p>
              </w:txbxContent>
            </v:textbox>
          </v:shape>
        </w:pict>
      </w:r>
      <w:r>
        <w:rPr>
          <w:rFonts w:ascii="Times New Roman" w:hAnsi="Times New Roman"/>
          <w:noProof/>
        </w:rPr>
        <w:pict>
          <v:shape id="Text Box 202" o:spid="_x0000_s1072" type="#_x0000_t202" style="position:absolute;margin-left:159.15pt;margin-top:1.05pt;width:14.15pt;height:14.15pt;z-index:25156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">
            <v:textbox>
              <w:txbxContent>
                <w:p w:rsidR="00454CBB" w:rsidRPr="005613F9" w:rsidRDefault="00454CBB" w:rsidP="00E0437A">
                  <w:pPr>
                    <w:rPr>
                      <w:sz w:val="20"/>
                      <w:szCs w:val="20"/>
                    </w:rPr>
                  </w:pPr>
                </w:p>
              </w:txbxContent>
            </v:textbox>
          </v:shape>
        </w:pict>
      </w:r>
      <w:r>
        <w:rPr>
          <w:rFonts w:ascii="Times New Roman" w:hAnsi="Times New Roman"/>
          <w:noProof/>
        </w:rPr>
        <w:pict>
          <v:shape id="Text Box 203" o:spid="_x0000_s1073" type="#_x0000_t202" style="position:absolute;margin-left:292.4pt;margin-top:0;width:14.15pt;height:14.15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">
            <v:textbox>
              <w:txbxContent>
                <w:p w:rsidR="00454CBB" w:rsidRPr="005613F9" w:rsidRDefault="00454CBB"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proofErr w:type="gramStart"/>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proofErr w:type="spellStart"/>
      <w:proofErr w:type="gramEnd"/>
      <w:r w:rsidR="00E0437A" w:rsidRPr="005B681C">
        <w:rPr>
          <w:rFonts w:ascii="Times New Roman" w:hAnsi="Times New Roman"/>
        </w:rPr>
        <w:t>PhysEdu</w:t>
      </w:r>
      <w:proofErr w:type="spellEnd"/>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96138D"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Text Box 133" o:spid="_x0000_s1074" type="#_x0000_t202" style="position:absolute;left:0;text-align:left;margin-left:291.85pt;margin-top:1.65pt;width:23.15pt;height:18.25pt;z-index:25155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16MAIAAFs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">
            <v:textbox>
              <w:txbxContent>
                <w:p w:rsidR="00454CBB" w:rsidRPr="00106351" w:rsidRDefault="00454CBB" w:rsidP="00131545">
                  <w:pPr>
                    <w:rPr>
                      <w:szCs w:val="20"/>
                    </w:rPr>
                  </w:pPr>
                  <w:r>
                    <w:rPr>
                      <w:rFonts w:cs="Calibri"/>
                      <w:szCs w:val="20"/>
                    </w:rPr>
                    <w:t>√</w:t>
                  </w:r>
                </w:p>
                <w:p w:rsidR="00454CBB" w:rsidRPr="005613F9" w:rsidRDefault="00454CBB" w:rsidP="00BC5458">
                  <w:pPr>
                    <w:rPr>
                      <w:sz w:val="20"/>
                      <w:szCs w:val="20"/>
                    </w:rPr>
                  </w:pPr>
                </w:p>
              </w:txbxContent>
            </v:textbox>
          </v:shape>
        </w:pict>
      </w:r>
      <w:r>
        <w:rPr>
          <w:rFonts w:ascii="Times New Roman" w:hAnsi="Times New Roman"/>
          <w:noProof/>
        </w:rPr>
        <w:pict>
          <v:shape id="Text Box 129" o:spid="_x0000_s1075" type="#_x0000_t202" style="position:absolute;left:0;text-align:left;margin-left:93.9pt;margin-top:.9pt;width:14.15pt;height:14.15pt;z-index:25154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">
            <v:textbox>
              <w:txbxContent>
                <w:p w:rsidR="00454CBB" w:rsidRPr="005613F9" w:rsidRDefault="00454CBB" w:rsidP="00BC5458">
                  <w:pPr>
                    <w:rPr>
                      <w:sz w:val="20"/>
                      <w:szCs w:val="20"/>
                    </w:rPr>
                  </w:pPr>
                </w:p>
              </w:txbxContent>
            </v:textbox>
          </v:shape>
        </w:pict>
      </w:r>
      <w:r>
        <w:rPr>
          <w:rFonts w:ascii="Times New Roman" w:hAnsi="Times New Roman"/>
          <w:noProof/>
        </w:rPr>
        <w:pict>
          <v:shape id="Text Box 135" o:spid="_x0000_s1076" type="#_x0000_t202" style="position:absolute;left:0;text-align:left;margin-left:405pt;margin-top:.9pt;width:14.15pt;height:14.15pt;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">
            <v:textbox>
              <w:txbxContent>
                <w:p w:rsidR="00454CBB" w:rsidRPr="005613F9" w:rsidRDefault="00454CBB" w:rsidP="00BC5458">
                  <w:pPr>
                    <w:rPr>
                      <w:sz w:val="20"/>
                      <w:szCs w:val="20"/>
                    </w:rPr>
                  </w:pPr>
                </w:p>
              </w:txbxContent>
            </v:textbox>
          </v:shape>
        </w:pict>
      </w:r>
      <w:r>
        <w:rPr>
          <w:rFonts w:ascii="Times New Roman" w:hAnsi="Times New Roman"/>
          <w:noProof/>
        </w:rPr>
        <w:pict>
          <v:shape id="Text Box 131" o:spid="_x0000_s1077" type="#_x0000_t202" style="position:absolute;left:0;text-align:left;margin-left:180pt;margin-top:1.65pt;width:14.15pt;height:14.15pt;z-index:25155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">
            <v:textbox>
              <w:txbxContent>
                <w:p w:rsidR="00454CBB" w:rsidRPr="005613F9" w:rsidRDefault="00454CBB"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proofErr w:type="spellStart"/>
      <w:r w:rsidR="00E0437A" w:rsidRPr="005B681C">
        <w:rPr>
          <w:rFonts w:ascii="Times New Roman" w:hAnsi="Times New Roman"/>
        </w:rPr>
        <w:t>Edu</w:t>
      </w:r>
      <w:proofErr w:type="spellEnd"/>
      <w:r w:rsidR="00B47194" w:rsidRPr="005B681C">
        <w:rPr>
          <w:rFonts w:ascii="Times New Roman" w:hAnsi="Times New Roman"/>
        </w:rPr>
        <w:t>)</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B810D2" w:rsidRPr="005B681C">
        <w:rPr>
          <w:rFonts w:ascii="Times New Roman" w:hAnsi="Times New Roman"/>
        </w:rPr>
        <w:tab/>
      </w:r>
      <w:r w:rsidR="00C804E4" w:rsidRPr="005B681C">
        <w:rPr>
          <w:rFonts w:ascii="Times New Roman" w:hAnsi="Times New Roman"/>
        </w:rPr>
        <w:tab/>
      </w:r>
    </w:p>
    <w:p w:rsidR="004200C7" w:rsidRDefault="0096138D"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Text Box 165" o:spid="_x0000_s1078" type="#_x0000_t202" style="position:absolute;left:0;text-align:left;margin-left:137.25pt;margin-top:7.25pt;width:202.65pt;height:29.9pt;z-index:25155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">
            <v:textbox>
              <w:txbxContent>
                <w:p w:rsidR="00454CBB" w:rsidRPr="0033527E" w:rsidRDefault="00454CBB" w:rsidP="00B810D2">
                  <w:pPr>
                    <w:rPr>
                      <w:rFonts w:ascii="Arial" w:hAnsi="Arial" w:cs="Arial"/>
                      <w:sz w:val="24"/>
                      <w:szCs w:val="24"/>
                    </w:rPr>
                  </w:pPr>
                  <w:r w:rsidRPr="0033527E">
                    <w:rPr>
                      <w:rFonts w:ascii="Arial" w:hAnsi="Arial" w:cs="Arial"/>
                      <w:noProof/>
                      <w:sz w:val="24"/>
                      <w:szCs w:val="24"/>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3527E">
                    <w:rPr>
                      <w:rFonts w:ascii="Arial" w:hAnsi="Arial" w:cs="Arial"/>
                      <w:noProof/>
                      <w:sz w:val="24"/>
                      <w:szCs w:val="24"/>
                    </w:rPr>
                    <w:t> </w:t>
                  </w:r>
                  <w:r w:rsidRPr="0033527E">
                    <w:rPr>
                      <w:rFonts w:ascii="Arial" w:hAnsi="Arial" w:cs="Arial"/>
                      <w:noProof/>
                      <w:sz w:val="24"/>
                      <w:szCs w:val="24"/>
                    </w:rPr>
                    <w:t> </w:t>
                  </w:r>
                  <w:r w:rsidRPr="0033527E">
                    <w:rPr>
                      <w:rFonts w:ascii="Arial" w:hAnsi="Arial" w:cs="Arial"/>
                      <w:noProof/>
                      <w:sz w:val="24"/>
                      <w:szCs w:val="24"/>
                    </w:rPr>
                    <w:t> </w:t>
                  </w:r>
                  <w:r w:rsidRPr="0033527E">
                    <w:rPr>
                      <w:rFonts w:ascii="Arial" w:hAnsi="Arial" w:cs="Arial"/>
                      <w:noProof/>
                      <w:sz w:val="24"/>
                      <w:szCs w:val="24"/>
                    </w:rPr>
                    <w:t> </w:t>
                  </w:r>
                  <w:r w:rsidRPr="0033527E">
                    <w:rPr>
                      <w:rFonts w:ascii="Arial" w:hAnsi="Arial" w:cs="Arial"/>
                      <w:noProof/>
                      <w:sz w:val="24"/>
                      <w:szCs w:val="24"/>
                    </w:rPr>
                    <w:t xml:space="preserve">Physiotherapy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roofErr w:type="gramStart"/>
      <w:r w:rsidRPr="005B681C">
        <w:rPr>
          <w:rFonts w:ascii="Times New Roman" w:hAnsi="Times New Roman"/>
        </w:rPr>
        <w:t>Other</w:t>
      </w:r>
      <w:r w:rsidR="00F30347" w:rsidRPr="005B681C">
        <w:rPr>
          <w:rFonts w:ascii="Times New Roman" w:hAnsi="Times New Roman"/>
        </w:rPr>
        <w:t>s</w:t>
      </w:r>
      <w:r w:rsidR="004205A5" w:rsidRPr="005B681C">
        <w:rPr>
          <w:rFonts w:ascii="Times New Roman" w:hAnsi="Times New Roman"/>
        </w:rPr>
        <w:t>(</w:t>
      </w:r>
      <w:proofErr w:type="gramEnd"/>
      <w:r w:rsidR="0049008A" w:rsidRPr="005B681C">
        <w:rPr>
          <w:rFonts w:ascii="Times New Roman" w:hAnsi="Times New Roman"/>
        </w:rPr>
        <w:t>Specify</w:t>
      </w:r>
      <w:r w:rsidR="004205A5" w:rsidRPr="005B681C">
        <w:rPr>
          <w:rFonts w:ascii="Times New Roman" w:hAnsi="Times New Roman"/>
        </w:rPr>
        <w:t>)</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96138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Text Box 511" o:spid="_x0000_s1079" type="#_x0000_t202" style="position:absolute;margin-left:261pt;margin-top:27.55pt;width:195.75pt;height:36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">
            <v:textbox>
              <w:txbxContent>
                <w:p w:rsidR="00454CBB" w:rsidRPr="00A83685" w:rsidRDefault="00454CBB" w:rsidP="004200C7">
                  <w:pPr>
                    <w:rPr>
                      <w:rFonts w:ascii="Arial" w:hAnsi="Arial" w:cs="Arial"/>
                      <w:sz w:val="24"/>
                      <w:szCs w:val="24"/>
                      <w:lang w:val="en-US"/>
                    </w:rPr>
                  </w:pPr>
                  <w:r w:rsidRPr="00A83685">
                    <w:rPr>
                      <w:rFonts w:ascii="Arial" w:hAnsi="Arial" w:cs="Arial"/>
                      <w:sz w:val="24"/>
                      <w:szCs w:val="24"/>
                      <w:lang w:val="en-US"/>
                    </w:rPr>
                    <w:t xml:space="preserve">Rajiv Gandhi University </w:t>
                  </w:r>
                  <w:proofErr w:type="gramStart"/>
                  <w:r w:rsidRPr="00A83685">
                    <w:rPr>
                      <w:rFonts w:ascii="Arial" w:hAnsi="Arial" w:cs="Arial"/>
                      <w:sz w:val="24"/>
                      <w:szCs w:val="24"/>
                      <w:lang w:val="en-US"/>
                    </w:rPr>
                    <w:t>Of</w:t>
                  </w:r>
                  <w:proofErr w:type="gramEnd"/>
                  <w:r w:rsidRPr="00A83685">
                    <w:rPr>
                      <w:rFonts w:ascii="Arial" w:hAnsi="Arial" w:cs="Arial"/>
                      <w:sz w:val="24"/>
                      <w:szCs w:val="24"/>
                      <w:lang w:val="en-US"/>
                    </w:rPr>
                    <w:t xml:space="preserve"> Health Sciences</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1.1</w:t>
      </w:r>
      <w:r w:rsidR="007533E0">
        <w:rPr>
          <w:rFonts w:ascii="Times New Roman" w:hAnsi="Times New Roman"/>
        </w:rPr>
        <w:t>1</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55EC2" w:rsidRDefault="00C55EC2"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sidR="00505C74">
        <w:rPr>
          <w:rFonts w:ascii="Times New Roman" w:hAnsi="Times New Roman"/>
        </w:rPr>
        <w:t>1</w:t>
      </w:r>
      <w:r w:rsidR="007533E0">
        <w:rPr>
          <w:rFonts w:ascii="Times New Roman" w:hAnsi="Times New Roman"/>
        </w:rPr>
        <w:t>2</w:t>
      </w:r>
      <w:r w:rsidRPr="005B681C">
        <w:rPr>
          <w:rFonts w:ascii="Times New Roman" w:hAnsi="Times New Roman"/>
        </w:rPr>
        <w:t xml:space="preserve">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211" o:spid="_x0000_s1080" type="#_x0000_t202" style="position:absolute;margin-left:249.3pt;margin-top:24.5pt;width:56.7pt;height:19.85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">
            <v:textbox>
              <w:txbxContent>
                <w:p w:rsidR="00454CBB" w:rsidRDefault="00454CBB" w:rsidP="006965CE">
                  <w:r>
                    <w:t>NA</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207" o:spid="_x0000_s1081" type="#_x0000_t202" style="position:absolute;margin-left:396pt;margin-top:19.55pt;width:73.6pt;height:27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BmpNqRLQIAAFsEAAAOAAAAAAAAAAAAAAAAAC4CAABk&#10;cnMvZTJvRG9jLnhtbFBLAQItABQABgAIAAAAIQBc4hAa3wAAAAkBAAAPAAAAAAAAAAAAAAAAAIcE&#10;AABkcnMvZG93bnJldi54bWxQSwUGAAAAAAQABADzAAAAkwUAAAAA&#10;">
            <v:textbox>
              <w:txbxContent>
                <w:p w:rsidR="00454CBB" w:rsidRDefault="00454CBB" w:rsidP="006965CE">
                  <w:r>
                    <w:t>NA</w:t>
                  </w:r>
                </w:p>
              </w:txbxContent>
            </v:textbox>
          </v:shape>
        </w:pict>
      </w:r>
    </w:p>
    <w:p w:rsidR="006965CE" w:rsidRPr="005B681C"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210" o:spid="_x0000_s1082" type="#_x0000_t202" style="position:absolute;margin-left:224.5pt;margin-top:.2pt;width:56.35pt;height:21.4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G4rK04wAgAAWwQAAA4AAAAAAAAAAAAAAAAALgIA&#10;AGRycy9lMm9Eb2MueG1sUEsBAi0AFAAGAAgAAAAhAEsi4cjeAAAABwEAAA8AAAAAAAAAAAAAAAAA&#10;igQAAGRycy9kb3ducmV2LnhtbFBLBQYAAAAABAAEAPMAAACVBQAAAAA=&#10;">
            <v:textbox>
              <w:txbxContent>
                <w:p w:rsidR="00454CBB" w:rsidRDefault="00454CBB" w:rsidP="006965CE">
                  <w:r>
                    <w:t>NA</w:t>
                  </w:r>
                </w:p>
              </w:txbxContent>
            </v:textbox>
          </v:shape>
        </w:pic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CPE</w:t>
      </w:r>
    </w:p>
    <w:p w:rsidR="00D2217D"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322" o:spid="_x0000_s1083" type="#_x0000_t202" style="position:absolute;margin-left:398.4pt;margin-top:20.65pt;width:73.45pt;height:26.1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1LwIAAFs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CvS8/1LwIAAFsEAAAOAAAAAAAAAAAAAAAAAC4C&#10;AABkcnMvZTJvRG9jLnhtbFBLAQItABQABgAIAAAAIQBOFYJS4AAAAAkBAAAPAAAAAAAAAAAAAAAA&#10;AIkEAABkcnMvZG93bnJldi54bWxQSwUGAAAAAAQABADzAAAAlgUAAAAA&#10;">
            <v:textbox>
              <w:txbxContent>
                <w:p w:rsidR="00454CBB" w:rsidRDefault="00454CBB" w:rsidP="00904A67">
                  <w:r>
                    <w:t xml:space="preserve"> NA</w:t>
                  </w:r>
                </w:p>
              </w:txbxContent>
            </v:textbox>
          </v:shape>
        </w:pict>
      </w:r>
      <w:r>
        <w:rPr>
          <w:rFonts w:ascii="Times New Roman" w:hAnsi="Times New Roman"/>
          <w:noProof/>
        </w:rPr>
        <w:pict>
          <v:shape id="Text Box 209" o:spid="_x0000_s1084" type="#_x0000_t202" style="position:absolute;margin-left:224.9pt;margin-top:20.65pt;width:56.7pt;height:26.1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17LgIAAFs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AxWTXsuAgAAWwQAAA4AAAAAAAAAAAAAAAAALgIA&#10;AGRycy9lMm9Eb2MueG1sUEsBAi0AFAAGAAgAAAAhAMn/6DrgAAAACQEAAA8AAAAAAAAAAAAAAAAA&#10;iAQAAGRycy9kb3ducmV2LnhtbFBLBQYAAAAABAAEAPMAAACVBQAAAAA=&#10;">
            <v:textbox>
              <w:txbxContent>
                <w:p w:rsidR="00454CBB" w:rsidRDefault="00454CBB" w:rsidP="006965CE">
                  <w:r>
                    <w:t>NA</w:t>
                  </w:r>
                </w:p>
              </w:txbxContent>
            </v:textbox>
          </v:shape>
        </w:pict>
      </w: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r>
      <w:r w:rsidR="00EA4C3B" w:rsidRPr="005B681C">
        <w:rPr>
          <w:rFonts w:ascii="Times New Roman" w:hAnsi="Times New Roman"/>
        </w:rPr>
        <w:tab/>
      </w:r>
      <w:r w:rsidR="00924B7F" w:rsidRPr="005B681C">
        <w:rPr>
          <w:rFonts w:ascii="Times New Roman" w:hAnsi="Times New Roman"/>
        </w:rPr>
        <w:t>UGC-</w:t>
      </w:r>
      <w:r w:rsidR="00A91187" w:rsidRPr="005B681C">
        <w:rPr>
          <w:rFonts w:ascii="Times New Roman" w:hAnsi="Times New Roman"/>
        </w:rPr>
        <w:t xml:space="preserve">CE </w:t>
      </w:r>
    </w:p>
    <w:p w:rsidR="004200C7"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323" o:spid="_x0000_s1085" type="#_x0000_t202" style="position:absolute;margin-left:399.65pt;margin-top:18.65pt;width:71.65pt;height:27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">
            <v:textbox>
              <w:txbxContent>
                <w:p w:rsidR="00454CBB" w:rsidRDefault="00454CBB" w:rsidP="00904A67">
                  <w:r>
                    <w:t>NA</w:t>
                  </w:r>
                </w:p>
              </w:txbxContent>
            </v:textbox>
          </v:shape>
        </w:pict>
      </w:r>
      <w:r>
        <w:rPr>
          <w:rFonts w:ascii="Times New Roman" w:hAnsi="Times New Roman"/>
          <w:noProof/>
        </w:rPr>
        <w:pict>
          <v:shape id="Text Box 208" o:spid="_x0000_s1086" type="#_x0000_t202" style="position:absolute;margin-left:224.15pt;margin-top:18.65pt;width:56.7pt;height:27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njJUrC0CAABbBAAADgAAAAAAAAAAAAAAAAAuAgAA&#10;ZHJzL2Uyb0RvYy54bWxQSwECLQAUAAYACAAAACEAPy4YlOAAAAAJAQAADwAAAAAAAAAAAAAAAACH&#10;BAAAZHJzL2Rvd25yZXYueG1sUEsFBgAAAAAEAAQA8wAAAJQFAAAAAA==&#10;">
            <v:textbox>
              <w:txbxContent>
                <w:p w:rsidR="00454CBB" w:rsidRDefault="00454CBB" w:rsidP="006965CE">
                  <w:r>
                    <w:t>NA</w:t>
                  </w:r>
                </w:p>
              </w:txbxContent>
            </v:textbox>
          </v:shape>
        </w:pict>
      </w:r>
    </w:p>
    <w:p w:rsidR="006965CE" w:rsidRPr="005B681C" w:rsidRDefault="00924B7F"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S</w:t>
      </w:r>
      <w:r w:rsidRPr="005B681C">
        <w:rPr>
          <w:rFonts w:ascii="Times New Roman" w:hAnsi="Times New Roman"/>
        </w:rPr>
        <w:t>pecial Assistance Programme</w:t>
      </w:r>
      <w:r w:rsidR="00AE67A6" w:rsidRPr="005B681C">
        <w:rPr>
          <w:rFonts w:ascii="Times New Roman" w:hAnsi="Times New Roman"/>
        </w:rPr>
        <w:tab/>
      </w:r>
      <w:r w:rsidR="00277544" w:rsidRPr="005B681C">
        <w:rPr>
          <w:rFonts w:ascii="Times New Roman" w:hAnsi="Times New Roman"/>
        </w:rPr>
        <w:t>DST-FIST</w:t>
      </w:r>
    </w:p>
    <w:p w:rsidR="004200C7"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206" o:spid="_x0000_s1087" type="#_x0000_t202" style="position:absolute;margin-left:224.2pt;margin-top:19.8pt;width:56.7pt;height:29.9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mALgIAAFs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">
            <v:textbox>
              <w:txbxContent>
                <w:p w:rsidR="00454CBB" w:rsidRDefault="00454CBB" w:rsidP="006965CE">
                  <w:r>
                    <w:t>NA</w:t>
                  </w:r>
                </w:p>
              </w:txbxContent>
            </v:textbox>
          </v:shape>
        </w:pict>
      </w:r>
      <w:r>
        <w:rPr>
          <w:rFonts w:ascii="Times New Roman" w:hAnsi="Times New Roman"/>
          <w:noProof/>
        </w:rPr>
        <w:pict>
          <v:shape id="Text Box 212" o:spid="_x0000_s1088" type="#_x0000_t202" style="position:absolute;margin-left:404.8pt;margin-top:20.8pt;width:72.2pt;height:28.9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">
            <v:textbox>
              <w:txbxContent>
                <w:p w:rsidR="00454CBB" w:rsidRDefault="00454CBB" w:rsidP="001E78B9">
                  <w:r>
                    <w:t>NA</w:t>
                  </w:r>
                </w:p>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r>
      <w:proofErr w:type="gramStart"/>
      <w:r w:rsidR="00277544" w:rsidRPr="005B681C">
        <w:rPr>
          <w:rFonts w:ascii="Times New Roman" w:hAnsi="Times New Roman"/>
        </w:rPr>
        <w:t>Any</w:t>
      </w:r>
      <w:proofErr w:type="gramEnd"/>
      <w:r w:rsidR="00277544" w:rsidRPr="005B681C">
        <w:rPr>
          <w:rFonts w:ascii="Times New Roman" w:hAnsi="Times New Roman"/>
        </w:rPr>
        <w:t xml:space="preserve"> other (</w:t>
      </w:r>
      <w:r w:rsidR="00277544" w:rsidRPr="005B681C">
        <w:rPr>
          <w:rFonts w:ascii="Times New Roman" w:hAnsi="Times New Roman"/>
          <w:i/>
        </w:rPr>
        <w:t>Specify</w:t>
      </w:r>
      <w:r w:rsidR="00277544" w:rsidRPr="005B681C">
        <w:rPr>
          <w:rFonts w:ascii="Times New Roman" w:hAnsi="Times New Roman"/>
        </w:rPr>
        <w:t>)</w:t>
      </w:r>
    </w:p>
    <w:p w:rsidR="004200C7" w:rsidRDefault="0096138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205" o:spid="_x0000_s1089" type="#_x0000_t202" style="position:absolute;margin-left:224.15pt;margin-top:17.75pt;width:56.7pt;height:27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sLgIAAFs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">
            <v:textbox>
              <w:txbxContent>
                <w:p w:rsidR="00454CBB" w:rsidRDefault="00454CBB" w:rsidP="006965CE">
                  <w:r>
                    <w:t>NA</w:t>
                  </w:r>
                </w:p>
              </w:txbxContent>
            </v:textbox>
          </v:shape>
        </w:pict>
      </w:r>
    </w:p>
    <w:p w:rsidR="00A030CD" w:rsidRDefault="006965CE"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A91187" w:rsidRPr="005B681C">
        <w:rPr>
          <w:rFonts w:ascii="Times New Roman" w:hAnsi="Times New Roman"/>
        </w:rPr>
        <w:t>-</w:t>
      </w:r>
      <w:r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r>
    </w:p>
    <w:p w:rsidR="009B51E7" w:rsidRPr="00A030CD" w:rsidRDefault="0096138D"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Text Box 391" o:spid="_x0000_s1090" type="#_x0000_t202" style="position:absolute;margin-left:226.35pt;margin-top:25.05pt;width:104.4pt;height:20.8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ACUvf4LwIAAFwEAAAOAAAAAAAAAAAAAAAAAC4C&#10;AABkcnMvZTJvRG9jLnhtbFBLAQItABQABgAIAAAAIQCWHfau4AAAAAkBAAAPAAAAAAAAAAAAAAAA&#10;AIkEAABkcnMvZG93bnJldi54bWxQSwUGAAAAAAQABADzAAAAlgUAAAAA&#10;">
            <v:textbox>
              <w:txbxContent>
                <w:p w:rsidR="00454CBB" w:rsidRPr="00465FE4" w:rsidRDefault="00454CBB" w:rsidP="00AC6415">
                  <w:pPr>
                    <w:rPr>
                      <w:lang w:val="en-US"/>
                    </w:rPr>
                  </w:pPr>
                  <w:r>
                    <w:rPr>
                      <w:lang w:val="en-US"/>
                    </w:rPr>
                    <w:t>14 + 15=29</w:t>
                  </w:r>
                </w:p>
              </w:txbxContent>
            </v:textbox>
          </v:shape>
        </w:pict>
      </w:r>
      <w:proofErr w:type="gramStart"/>
      <w:r w:rsidR="000B2AB5" w:rsidRPr="005B681C">
        <w:rPr>
          <w:rFonts w:ascii="Gill Sans MT" w:hAnsi="Gill Sans MT"/>
          <w:b/>
          <w:sz w:val="28"/>
          <w:szCs w:val="28"/>
          <w:u w:val="single"/>
        </w:rPr>
        <w:t>2.</w:t>
      </w:r>
      <w:r w:rsidR="009B51E7" w:rsidRPr="005B681C">
        <w:rPr>
          <w:rFonts w:ascii="Gill Sans MT" w:hAnsi="Gill Sans MT"/>
          <w:b/>
          <w:sz w:val="28"/>
          <w:szCs w:val="28"/>
          <w:u w:val="single"/>
        </w:rPr>
        <w:t>IQAC</w:t>
      </w:r>
      <w:r w:rsidR="00104882" w:rsidRPr="005B681C">
        <w:rPr>
          <w:rFonts w:ascii="Gill Sans MT" w:hAnsi="Gill Sans MT"/>
          <w:b/>
          <w:sz w:val="28"/>
          <w:szCs w:val="28"/>
          <w:u w:val="single"/>
        </w:rPr>
        <w:t>Composition</w:t>
      </w:r>
      <w:proofErr w:type="gramEnd"/>
      <w:r w:rsidR="00104882" w:rsidRPr="005B681C">
        <w:rPr>
          <w:rFonts w:ascii="Gill Sans MT" w:hAnsi="Gill Sans MT"/>
          <w:b/>
          <w:sz w:val="28"/>
          <w:szCs w:val="28"/>
          <w:u w:val="single"/>
        </w:rPr>
        <w:t xml:space="preserve"> and </w:t>
      </w:r>
      <w:r w:rsidR="00AA7371" w:rsidRPr="005B681C">
        <w:rPr>
          <w:rFonts w:ascii="Gill Sans MT" w:hAnsi="Gill Sans MT"/>
          <w:b/>
          <w:sz w:val="28"/>
          <w:szCs w:val="28"/>
          <w:u w:val="single"/>
        </w:rPr>
        <w:t>Activities</w:t>
      </w:r>
    </w:p>
    <w:p w:rsidR="009B51E7"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Text Box 390" o:spid="_x0000_s1091" type="#_x0000_t202" style="position:absolute;margin-left:226.35pt;margin-top:21.35pt;width:97.35pt;height:20.6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">
            <v:textbox>
              <w:txbxContent>
                <w:p w:rsidR="00454CBB" w:rsidRDefault="00454CBB" w:rsidP="00AC6415">
                  <w:r>
                    <w:t xml:space="preserve"> 5</w:t>
                  </w:r>
                </w:p>
              </w:txbxContent>
            </v:textbox>
          </v:shape>
        </w:pict>
      </w:r>
      <w:r w:rsidR="000B1767" w:rsidRPr="005B681C">
        <w:rPr>
          <w:rFonts w:ascii="Times New Roman" w:hAnsi="Times New Roman"/>
        </w:rPr>
        <w:t>2.1</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Text Box 389" o:spid="_x0000_s1092" type="#_x0000_t202" style="position:absolute;margin-left:226.35pt;margin-top:21.6pt;width:97.35pt;height:21.9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83MQ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">
            <v:textbox>
              <w:txbxContent>
                <w:p w:rsidR="00454CBB" w:rsidRDefault="00454CBB" w:rsidP="00AC6415">
                  <w:r>
                    <w:t>288</w:t>
                  </w:r>
                </w:p>
              </w:txbxContent>
            </v:textbox>
          </v:shape>
        </w:pict>
      </w:r>
      <w:r w:rsidR="000B1767" w:rsidRPr="005B681C">
        <w:rPr>
          <w:rFonts w:ascii="Times New Roman" w:hAnsi="Times New Roman"/>
        </w:rPr>
        <w:t>2.2</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p>
    <w:p w:rsidR="00CD2ADC" w:rsidRPr="005B681C" w:rsidRDefault="0096138D" w:rsidP="00D74EF1">
      <w:pPr>
        <w:tabs>
          <w:tab w:val="center" w:pos="4536"/>
        </w:tabs>
        <w:spacing w:before="240"/>
        <w:rPr>
          <w:rFonts w:ascii="Times New Roman" w:hAnsi="Times New Roman"/>
        </w:rPr>
      </w:pPr>
      <w:r>
        <w:rPr>
          <w:rFonts w:ascii="Times New Roman" w:hAnsi="Times New Roman"/>
          <w:noProof/>
        </w:rPr>
        <w:pict>
          <v:shape id="Text Box 387" o:spid="_x0000_s1093" type="#_x0000_t202" style="position:absolute;margin-left:226.35pt;margin-top:26pt;width:97.35pt;height:22.8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d/YpzTACAABcBAAADgAAAAAAAAAAAAAAAAAu&#10;AgAAZHJzL2Uyb0RvYy54bWxQSwECLQAUAAYACAAAACEAeM12XOAAAAAJAQAADwAAAAAAAAAAAAAA&#10;AACKBAAAZHJzL2Rvd25yZXYueG1sUEsFBgAAAAAEAAQA8wAAAJcFAAAAAA==&#10;">
            <v:textbox>
              <w:txbxContent>
                <w:p w:rsidR="00454CBB" w:rsidRPr="00465FE4" w:rsidRDefault="00454CBB" w:rsidP="00277544">
                  <w:pPr>
                    <w:rPr>
                      <w:sz w:val="20"/>
                      <w:szCs w:val="20"/>
                      <w:lang w:val="en-US"/>
                    </w:rPr>
                  </w:pPr>
                  <w:r>
                    <w:rPr>
                      <w:sz w:val="20"/>
                      <w:szCs w:val="20"/>
                      <w:lang w:val="en-US"/>
                    </w:rPr>
                    <w:t>470</w:t>
                  </w:r>
                </w:p>
              </w:txbxContent>
            </v:textbox>
          </v:shape>
        </w:pict>
      </w:r>
      <w:r>
        <w:rPr>
          <w:rFonts w:ascii="Times New Roman" w:hAnsi="Times New Roman"/>
          <w:noProof/>
        </w:rPr>
        <w:pict>
          <v:shape id="Text Box 388" o:spid="_x0000_s1094" type="#_x0000_t202" style="position:absolute;margin-left:226.35pt;margin-top:-.55pt;width:97.35pt;height:21.4pt;z-index:2516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">
            <v:textbox>
              <w:txbxContent>
                <w:p w:rsidR="00454CBB" w:rsidRDefault="00454CBB" w:rsidP="00AC6415">
                  <w:r>
                    <w:t xml:space="preserve"> 5</w:t>
                  </w:r>
                </w:p>
              </w:txbxContent>
            </v:textbox>
          </v:shape>
        </w:pict>
      </w:r>
      <w:r w:rsidR="000B1767" w:rsidRPr="005B681C">
        <w:rPr>
          <w:rFonts w:ascii="Times New Roman" w:hAnsi="Times New Roman"/>
        </w:rPr>
        <w:t>2.4</w:t>
      </w:r>
      <w:r w:rsidR="009B51E7" w:rsidRPr="005B681C">
        <w:rPr>
          <w:rFonts w:ascii="Times New Roman" w:hAnsi="Times New Roman"/>
        </w:rPr>
        <w:t>No. of Management representatives</w:t>
      </w:r>
      <w:r w:rsidR="00B71F23" w:rsidRPr="005B681C">
        <w:rPr>
          <w:rFonts w:ascii="Times New Roman" w:hAnsi="Times New Roman"/>
        </w:rPr>
        <w:tab/>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96138D" w:rsidRPr="005B681C">
        <w:fldChar w:fldCharType="begin">
          <w:ffData>
            <w:name w:val="Text2"/>
            <w:enabled/>
            <w:calcOnExit w:val="0"/>
            <w:textInput/>
          </w:ffData>
        </w:fldChar>
      </w:r>
      <w:r w:rsidR="00B71F23" w:rsidRPr="005B681C">
        <w:instrText xml:space="preserve"> FORMTEXT </w:instrText>
      </w:r>
      <w:r w:rsidR="0096138D"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96138D" w:rsidRPr="005B681C">
        <w:fldChar w:fldCharType="end"/>
      </w:r>
    </w:p>
    <w:p w:rsidR="009B51E7"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Text Box 386" o:spid="_x0000_s1095" type="#_x0000_t202" style="position:absolute;margin-left:226.35pt;margin-top:7.1pt;width:97.35pt;height:22.8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">
            <v:textbox>
              <w:txbxContent>
                <w:p w:rsidR="00454CBB" w:rsidRDefault="00454CBB" w:rsidP="00AC6415">
                  <w:r>
                    <w:t xml:space="preserve"> 5</w:t>
                  </w:r>
                </w:p>
              </w:txbxContent>
            </v:textbox>
          </v:shape>
        </w:pict>
      </w:r>
      <w:r w:rsidR="000B1767" w:rsidRPr="005B681C">
        <w:rPr>
          <w:rFonts w:ascii="Times New Roman" w:hAnsi="Times New Roman"/>
        </w:rPr>
        <w:t>2. 6</w:t>
      </w:r>
      <w:r w:rsidR="00F9104A" w:rsidRPr="005B681C">
        <w:rPr>
          <w:rFonts w:ascii="Times New Roman" w:hAnsi="Times New Roman"/>
        </w:rPr>
        <w:t xml:space="preserve">No. </w:t>
      </w:r>
      <w:proofErr w:type="gramStart"/>
      <w:r w:rsidR="009B51E7" w:rsidRPr="005B681C">
        <w:rPr>
          <w:rFonts w:ascii="Times New Roman" w:hAnsi="Times New Roman"/>
        </w:rPr>
        <w:t>of</w:t>
      </w:r>
      <w:proofErr w:type="gramEnd"/>
      <w:r w:rsidR="009B51E7" w:rsidRPr="005B681C">
        <w:rPr>
          <w:rFonts w:ascii="Times New Roman" w:hAnsi="Times New Roman"/>
        </w:rPr>
        <w:t xml:space="preserve">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Text Box 385" o:spid="_x0000_s1096" type="#_x0000_t202" style="position:absolute;margin-left:226.35pt;margin-top:22.3pt;width:97.35pt;height:21.3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">
            <v:textbox>
              <w:txbxContent>
                <w:p w:rsidR="00454CBB" w:rsidRDefault="00454CBB" w:rsidP="00AC6415">
                  <w:r>
                    <w:t xml:space="preserve"> 1</w:t>
                  </w:r>
                </w:p>
              </w:txbxContent>
            </v:textbox>
          </v:shape>
        </w:pict>
      </w:r>
      <w:proofErr w:type="gramStart"/>
      <w:r w:rsidR="00EA4C3B" w:rsidRPr="005B681C">
        <w:rPr>
          <w:rFonts w:ascii="Times New Roman" w:hAnsi="Times New Roman"/>
        </w:rPr>
        <w:t>c</w:t>
      </w:r>
      <w:r w:rsidR="009B51E7" w:rsidRPr="005B681C">
        <w:rPr>
          <w:rFonts w:ascii="Times New Roman" w:hAnsi="Times New Roman"/>
        </w:rPr>
        <w:t>ommunity</w:t>
      </w:r>
      <w:proofErr w:type="gramEnd"/>
      <w:r w:rsidR="009B51E7" w:rsidRPr="005B681C">
        <w:rPr>
          <w:rFonts w:ascii="Times New Roman" w:hAnsi="Times New Roman"/>
        </w:rPr>
        <w:t xml:space="preserve">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96138D" w:rsidRPr="005B681C">
        <w:fldChar w:fldCharType="begin">
          <w:ffData>
            <w:name w:val="Text2"/>
            <w:enabled/>
            <w:calcOnExit w:val="0"/>
            <w:textInput/>
          </w:ffData>
        </w:fldChar>
      </w:r>
      <w:r w:rsidR="00B71F23" w:rsidRPr="005B681C">
        <w:instrText xml:space="preserve"> FORMTEXT </w:instrText>
      </w:r>
      <w:r w:rsidR="0096138D"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96138D" w:rsidRPr="005B681C">
        <w:fldChar w:fldCharType="end"/>
      </w:r>
      <w:bookmarkEnd w:id="1"/>
      <w:r w:rsidRPr="005B681C">
        <w:rPr>
          <w:rFonts w:ascii="Times New Roman" w:hAnsi="Times New Roman"/>
        </w:rPr>
        <w:tab/>
      </w:r>
    </w:p>
    <w:p w:rsidR="00323860"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Text Box 384" o:spid="_x0000_s1097" type="#_x0000_t202" style="position:absolute;margin-left:226.35pt;margin-top:17.9pt;width:97.35pt;height:20.25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">
            <v:textbox>
              <w:txbxContent>
                <w:p w:rsidR="00454CBB" w:rsidRDefault="00454CBB" w:rsidP="00AC6415">
                  <w:r>
                    <w:t xml:space="preserve"> 10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w:t>
      </w:r>
      <w:r w:rsidR="00F9104A" w:rsidRPr="005B681C">
        <w:rPr>
          <w:rFonts w:ascii="Times New Roman" w:hAnsi="Times New Roman"/>
        </w:rPr>
        <w:t xml:space="preserve">  No</w:t>
      </w:r>
      <w:proofErr w:type="gramEnd"/>
      <w:r w:rsidR="00F9104A" w:rsidRPr="005B681C">
        <w:rPr>
          <w:rFonts w:ascii="Times New Roman" w:hAnsi="Times New Roman"/>
        </w:rPr>
        <w:t xml:space="preserve">. of other External Experts </w:t>
      </w:r>
      <w:r w:rsidR="00323860" w:rsidRPr="005B681C">
        <w:rPr>
          <w:rFonts w:ascii="Times New Roman" w:hAnsi="Times New Roman"/>
        </w:rPr>
        <w:tab/>
      </w:r>
      <w:r w:rsidR="00323860" w:rsidRPr="005B681C">
        <w:rPr>
          <w:rFonts w:ascii="Times New Roman" w:hAnsi="Times New Roman"/>
        </w:rPr>
        <w:tab/>
      </w:r>
    </w:p>
    <w:p w:rsidR="00F9104A" w:rsidRPr="005B681C" w:rsidRDefault="0096138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Text Box 494" o:spid="_x0000_s1098" type="#_x0000_t202" style="position:absolute;margin-left:226.65pt;margin-top:0;width:97.35pt;height:19.25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IXQBay8CAABcBAAADgAAAAAAAAAAAAAAAAAuAgAA&#10;ZHJzL2Uyb0RvYy54bWxQSwECLQAUAAYACAAAACEAaMtDdN4AAAAHAQAADwAAAAAAAAAAAAAAAACJ&#10;BAAAZHJzL2Rvd25yZXYueG1sUEsFBgAAAAAEAAQA8wAAAJQFAAAAAA==&#10;">
            <v:textbox>
              <w:txbxContent>
                <w:p w:rsidR="00454CBB" w:rsidRDefault="00454CBB" w:rsidP="00277544">
                  <w:r>
                    <w:t xml:space="preserve"> 7</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7533E0">
        <w:rPr>
          <w:rFonts w:ascii="Times New Roman" w:hAnsi="Times New Roman"/>
        </w:rPr>
        <w:br w:type="page"/>
      </w:r>
      <w:r w:rsidR="0096138D">
        <w:rPr>
          <w:rFonts w:ascii="Times New Roman" w:hAnsi="Times New Roman"/>
          <w:noProof/>
        </w:rPr>
        <w:pict>
          <v:shape id="Text Box 495" o:spid="_x0000_s1099" type="#_x0000_t202" style="position:absolute;margin-left:357.15pt;margin-top:9.8pt;width:83.85pt;height:31.1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">
            <v:textbox>
              <w:txbxContent>
                <w:p w:rsidR="00454CBB" w:rsidRPr="005613F9" w:rsidRDefault="00454CBB" w:rsidP="00CD51D5">
                  <w:pPr>
                    <w:rPr>
                      <w:sz w:val="20"/>
                      <w:szCs w:val="20"/>
                    </w:rPr>
                  </w:pPr>
                </w:p>
              </w:txbxContent>
            </v:textbox>
          </v:shape>
        </w:pict>
      </w:r>
      <w:r w:rsidR="0096138D">
        <w:rPr>
          <w:rFonts w:ascii="Times New Roman" w:hAnsi="Times New Roman"/>
          <w:noProof/>
        </w:rPr>
        <w:pict>
          <v:shape id="Text Box 396" o:spid="_x0000_s1100" type="#_x0000_t202" style="position:absolute;margin-left:269.45pt;margin-top:13.9pt;width:31.9pt;height:23.1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">
            <v:textbox>
              <w:txbxContent>
                <w:p w:rsidR="00454CBB" w:rsidRPr="005613F9" w:rsidRDefault="00454CBB" w:rsidP="00EA4C3B">
                  <w:pPr>
                    <w:rPr>
                      <w:sz w:val="20"/>
                      <w:szCs w:val="20"/>
                    </w:rPr>
                  </w:pPr>
                  <w:r>
                    <w:rPr>
                      <w:sz w:val="20"/>
                      <w:szCs w:val="20"/>
                    </w:rPr>
                    <w:t>11</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223334">
        <w:rPr>
          <w:rFonts w:ascii="Times New Roman" w:hAnsi="Times New Roman"/>
        </w:rPr>
        <w:t xml:space="preserve">1 </w:t>
      </w:r>
      <w:r w:rsidR="00CD51D5">
        <w:rPr>
          <w:rFonts w:ascii="Times New Roman" w:hAnsi="Times New Roman"/>
        </w:rPr>
        <w:t xml:space="preserve">    No.</w:t>
      </w:r>
      <w:r w:rsidR="00CD51D5">
        <w:rPr>
          <w:rFonts w:ascii="Times New Roman" w:hAnsi="Times New Roman"/>
        </w:rPr>
        <w:tab/>
      </w:r>
      <w:r w:rsidR="00EA4C3B" w:rsidRPr="005B681C">
        <w:rPr>
          <w:rFonts w:ascii="Times New Roman" w:hAnsi="Times New Roman"/>
        </w:rPr>
        <w:t xml:space="preserve">Faculty                 </w:t>
      </w:r>
    </w:p>
    <w:p w:rsidR="00582792" w:rsidRPr="005B681C" w:rsidRDefault="0096138D" w:rsidP="00277544">
      <w:pPr>
        <w:tabs>
          <w:tab w:val="left" w:pos="1701"/>
          <w:tab w:val="left" w:pos="2268"/>
          <w:tab w:val="left" w:pos="3402"/>
          <w:tab w:val="left" w:pos="4536"/>
          <w:tab w:val="left" w:pos="6045"/>
        </w:tabs>
        <w:spacing w:line="360" w:lineRule="auto"/>
        <w:rPr>
          <w:rFonts w:ascii="Times New Roman" w:hAnsi="Times New Roman"/>
          <w:sz w:val="4"/>
        </w:rPr>
      </w:pPr>
      <w:r w:rsidRPr="0096138D">
        <w:rPr>
          <w:rFonts w:ascii="Times New Roman" w:hAnsi="Times New Roman"/>
          <w:noProof/>
        </w:rPr>
        <w:pict>
          <v:shape id="Text Box 513" o:spid="_x0000_s1101" type="#_x0000_t202" style="position:absolute;margin-left:5in;margin-top:11.95pt;width:34.2pt;height:24.3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">
            <v:textbox>
              <w:txbxContent>
                <w:p w:rsidR="00454CBB" w:rsidRPr="005613F9" w:rsidRDefault="00454CBB" w:rsidP="00FC491E">
                  <w:pPr>
                    <w:rPr>
                      <w:sz w:val="20"/>
                      <w:szCs w:val="20"/>
                    </w:rPr>
                  </w:pPr>
                  <w:r>
                    <w:rPr>
                      <w:sz w:val="20"/>
                      <w:szCs w:val="20"/>
                    </w:rPr>
                    <w:t>4</w:t>
                  </w:r>
                </w:p>
              </w:txbxContent>
            </v:textbox>
          </v:shape>
        </w:pict>
      </w:r>
      <w:r w:rsidRPr="0096138D">
        <w:rPr>
          <w:rFonts w:ascii="Times New Roman" w:hAnsi="Times New Roman"/>
          <w:noProof/>
        </w:rPr>
        <w:pict>
          <v:shape id="Text Box 512" o:spid="_x0000_s1102" type="#_x0000_t202" style="position:absolute;margin-left:269.2pt;margin-top:10.65pt;width:34.2pt;height:24.3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">
            <v:textbox>
              <w:txbxContent>
                <w:p w:rsidR="00454CBB" w:rsidRPr="005613F9" w:rsidRDefault="00454CBB" w:rsidP="004200C7">
                  <w:pPr>
                    <w:rPr>
                      <w:sz w:val="20"/>
                      <w:szCs w:val="20"/>
                    </w:rPr>
                  </w:pPr>
                  <w:r>
                    <w:rPr>
                      <w:sz w:val="20"/>
                      <w:szCs w:val="20"/>
                    </w:rPr>
                    <w:t>2</w:t>
                  </w:r>
                </w:p>
              </w:txbxContent>
            </v:textbox>
          </v:shape>
        </w:pict>
      </w:r>
      <w:r w:rsidRPr="0096138D">
        <w:rPr>
          <w:rFonts w:ascii="Times New Roman" w:hAnsi="Times New Roman"/>
          <w:noProof/>
        </w:rPr>
        <w:pict>
          <v:shape id="Text Box 397" o:spid="_x0000_s1103" type="#_x0000_t202" style="position:absolute;margin-left:186.7pt;margin-top:11.95pt;width:34.2pt;height:24.3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">
            <v:textbox>
              <w:txbxContent>
                <w:p w:rsidR="00454CBB" w:rsidRPr="005613F9" w:rsidRDefault="00454CBB" w:rsidP="00EA4C3B">
                  <w:pPr>
                    <w:rPr>
                      <w:sz w:val="20"/>
                      <w:szCs w:val="20"/>
                    </w:rPr>
                  </w:pPr>
                  <w:r>
                    <w:rPr>
                      <w:sz w:val="20"/>
                      <w:szCs w:val="20"/>
                    </w:rPr>
                    <w:t>5</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Others </w:t>
      </w:r>
    </w:p>
    <w:p w:rsidR="00AB2322" w:rsidRDefault="0096138D"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Text Box 656" o:spid="_x0000_s1104" type="#_x0000_t202" style="position:absolute;margin-left:387pt;margin-top:27.65pt;width:20.1pt;height:20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">
            <v:textbox>
              <w:txbxContent>
                <w:p w:rsidR="00454CBB" w:rsidRPr="00106351" w:rsidRDefault="00454CBB" w:rsidP="00AB2322">
                  <w:pPr>
                    <w:rPr>
                      <w:szCs w:val="20"/>
                    </w:rPr>
                  </w:pPr>
                  <w:r>
                    <w:rPr>
                      <w:rFonts w:cs="Calibri"/>
                      <w:szCs w:val="20"/>
                    </w:rPr>
                    <w:t>√</w:t>
                  </w:r>
                </w:p>
              </w:txbxContent>
            </v:textbox>
          </v:shape>
        </w:pict>
      </w:r>
      <w:r>
        <w:rPr>
          <w:rFonts w:ascii="Times New Roman" w:hAnsi="Times New Roman"/>
          <w:noProof/>
        </w:rPr>
        <w:pict>
          <v:shape id="Text Box 655" o:spid="_x0000_s1105" type="#_x0000_t202" style="position:absolute;margin-left:330.9pt;margin-top:27.65pt;width:20.1pt;height:14.15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">
            <v:textbox>
              <w:txbxContent>
                <w:p w:rsidR="00454CBB" w:rsidRPr="00106351" w:rsidRDefault="00454CBB" w:rsidP="00AB2322">
                  <w:pPr>
                    <w:rPr>
                      <w:szCs w:val="20"/>
                    </w:rPr>
                  </w:pPr>
                </w:p>
              </w:txbxContent>
            </v:textbox>
          </v:shape>
        </w:pict>
      </w:r>
    </w:p>
    <w:p w:rsidR="001A29D4" w:rsidRPr="00AB2322" w:rsidRDefault="0096138D" w:rsidP="00277544">
      <w:pPr>
        <w:tabs>
          <w:tab w:val="left" w:pos="1701"/>
          <w:tab w:val="left" w:pos="2268"/>
          <w:tab w:val="left" w:pos="3402"/>
          <w:tab w:val="left" w:pos="4536"/>
          <w:tab w:val="left" w:pos="6045"/>
        </w:tabs>
        <w:spacing w:line="360" w:lineRule="auto"/>
        <w:rPr>
          <w:rFonts w:ascii="Times New Roman" w:hAnsi="Times New Roman"/>
          <w:b/>
        </w:rPr>
      </w:pPr>
      <w:r w:rsidRPr="0096138D">
        <w:rPr>
          <w:rFonts w:ascii="Times New Roman" w:hAnsi="Times New Roman"/>
          <w:noProof/>
        </w:rPr>
        <w:pict>
          <v:shape id="Text Box 40" o:spid="_x0000_s1106" type="#_x0000_t202" style="position:absolute;margin-left:188.15pt;margin-top:18.65pt;width:72.85pt;height:30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">
            <v:textbox>
              <w:txbxContent>
                <w:p w:rsidR="00454CBB" w:rsidRDefault="00454CBB" w:rsidP="001A29D4"/>
              </w:txbxContent>
            </v:textbox>
          </v:shape>
        </w:pict>
      </w:r>
      <w:r w:rsidR="000B2AB5" w:rsidRPr="005B681C">
        <w:rPr>
          <w:rFonts w:ascii="Times New Roman" w:hAnsi="Times New Roman"/>
        </w:rPr>
        <w:t>2.1</w:t>
      </w:r>
      <w:r w:rsidR="001D684F" w:rsidRPr="005B681C">
        <w:rPr>
          <w:rFonts w:ascii="Times New Roman" w:hAnsi="Times New Roman"/>
        </w:rPr>
        <w:t>2</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If yes, mention the amount</w:t>
      </w:r>
      <w:r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58279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w:t>
      </w:r>
      <w:proofErr w:type="spellStart"/>
      <w:r w:rsidRPr="005B681C">
        <w:rPr>
          <w:rFonts w:ascii="Times New Roman" w:hAnsi="Times New Roman"/>
        </w:rPr>
        <w:t>i</w:t>
      </w:r>
      <w:proofErr w:type="spellEnd"/>
      <w:r w:rsidRPr="005B681C">
        <w:rPr>
          <w:rFonts w:ascii="Times New Roman" w:hAnsi="Times New Roman"/>
        </w:rPr>
        <w:t xml:space="preserve">)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96138D"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Text Box 517" o:spid="_x0000_s1109" type="#_x0000_t202" style="position:absolute;margin-left:344.75pt;margin-top:20.95pt;width:31.65pt;height:19.0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">
            <v:textbox>
              <w:txbxContent>
                <w:p w:rsidR="00454CBB" w:rsidRPr="005613F9" w:rsidRDefault="00454CBB" w:rsidP="00FC491E">
                  <w:pPr>
                    <w:rPr>
                      <w:sz w:val="20"/>
                      <w:szCs w:val="20"/>
                    </w:rPr>
                  </w:pPr>
                  <w:r>
                    <w:rPr>
                      <w:sz w:val="20"/>
                      <w:szCs w:val="20"/>
                    </w:rPr>
                    <w:t>16</w:t>
                  </w:r>
                </w:p>
              </w:txbxContent>
            </v:textbox>
          </v:shape>
        </w:pict>
      </w:r>
      <w:r w:rsidRPr="0096138D">
        <w:rPr>
          <w:rFonts w:ascii="Times New Roman" w:hAnsi="Times New Roman"/>
          <w:noProof/>
          <w:lang w:val="en-US" w:eastAsia="en-US"/>
        </w:rPr>
        <w:pict>
          <v:shape id="_x0000_s1253" type="#_x0000_t202" style="position:absolute;margin-left:18.2pt;margin-top:20.95pt;width:33.85pt;height:24.3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oHLgIAAFs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">
            <v:textbox>
              <w:txbxContent>
                <w:p w:rsidR="00454CBB" w:rsidRPr="00063AB7" w:rsidRDefault="00454CBB" w:rsidP="001A5694">
                  <w:pPr>
                    <w:rPr>
                      <w:sz w:val="20"/>
                      <w:szCs w:val="20"/>
                      <w:lang w:val="en-US"/>
                    </w:rPr>
                  </w:pPr>
                  <w:r>
                    <w:rPr>
                      <w:sz w:val="20"/>
                      <w:szCs w:val="20"/>
                      <w:lang w:val="en-US"/>
                    </w:rPr>
                    <w:t>10</w:t>
                  </w:r>
                </w:p>
              </w:txbxContent>
            </v:textbox>
          </v:shape>
        </w:pict>
      </w:r>
      <w:r>
        <w:rPr>
          <w:rFonts w:ascii="Times New Roman" w:hAnsi="Times New Roman"/>
          <w:noProof/>
        </w:rPr>
        <w:pict>
          <v:shape id="Text Box 515" o:spid="_x0000_s1111" type="#_x0000_t202" style="position:absolute;margin-left:197.55pt;margin-top:20.95pt;width:23.35pt;height:19.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">
            <v:textbox>
              <w:txbxContent>
                <w:p w:rsidR="00454CBB" w:rsidRPr="005613F9" w:rsidRDefault="00454CBB" w:rsidP="00FC491E">
                  <w:pPr>
                    <w:rPr>
                      <w:sz w:val="20"/>
                      <w:szCs w:val="20"/>
                    </w:rPr>
                  </w:pPr>
                  <w:r>
                    <w:rPr>
                      <w:sz w:val="20"/>
                      <w:szCs w:val="20"/>
                    </w:rPr>
                    <w:t>50</w:t>
                  </w:r>
                </w:p>
              </w:txbxContent>
            </v:textbox>
          </v:shape>
        </w:pict>
      </w:r>
      <w:r>
        <w:rPr>
          <w:rFonts w:ascii="Times New Roman" w:hAnsi="Times New Roman"/>
          <w:noProof/>
        </w:rPr>
        <w:pict>
          <v:shape id="Text Box 514" o:spid="_x0000_s1107" type="#_x0000_t202" style="position:absolute;margin-left:98pt;margin-top:20.95pt;width:29.2pt;height:24.3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oHLgIAAFs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">
            <v:textbox>
              <w:txbxContent>
                <w:p w:rsidR="00454CBB" w:rsidRPr="005613F9" w:rsidRDefault="00454CBB" w:rsidP="00FC491E">
                  <w:pPr>
                    <w:rPr>
                      <w:sz w:val="20"/>
                      <w:szCs w:val="20"/>
                    </w:rPr>
                  </w:pPr>
                  <w:r>
                    <w:rPr>
                      <w:sz w:val="20"/>
                      <w:szCs w:val="20"/>
                    </w:rPr>
                    <w:t>04</w:t>
                  </w:r>
                </w:p>
              </w:txbxContent>
            </v:textbox>
          </v:shape>
        </w:pict>
      </w:r>
      <w:r>
        <w:rPr>
          <w:rFonts w:ascii="Times New Roman" w:hAnsi="Times New Roman"/>
          <w:noProof/>
        </w:rPr>
        <w:pict>
          <v:shape id="Text Box 516" o:spid="_x0000_s1110" type="#_x0000_t202" style="position:absolute;margin-left:282.8pt;margin-top:15.7pt;width:25.2pt;height:24.3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2yLgIAAFsEAAAOAAAAZHJzL2Uyb0RvYy54bWysVF1v2yAUfZ+0/4B4X+ykSZZ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">
            <v:textbox>
              <w:txbxContent>
                <w:p w:rsidR="00454CBB" w:rsidRPr="005613F9" w:rsidRDefault="00454CBB" w:rsidP="00FC491E">
                  <w:pPr>
                    <w:rPr>
                      <w:sz w:val="20"/>
                      <w:szCs w:val="20"/>
                    </w:rPr>
                  </w:pPr>
                  <w:r>
                    <w:rPr>
                      <w:sz w:val="20"/>
                      <w:szCs w:val="20"/>
                    </w:rPr>
                    <w:t>3</w:t>
                  </w:r>
                </w:p>
              </w:txbxContent>
            </v:textbox>
          </v:shape>
        </w:pict>
      </w:r>
      <w:proofErr w:type="gramStart"/>
      <w:r w:rsidR="00582792" w:rsidRPr="005B681C">
        <w:rPr>
          <w:rFonts w:ascii="Times New Roman" w:hAnsi="Times New Roman"/>
        </w:rPr>
        <w:t>Total Nos.</w:t>
      </w:r>
      <w:proofErr w:type="gramEnd"/>
      <w:r w:rsidR="00582792" w:rsidRPr="005B681C">
        <w:rPr>
          <w:rFonts w:ascii="Times New Roman" w:hAnsi="Times New Roman"/>
        </w:rPr>
        <w:t xml:space="preserve">               International               National               State              Institution Level</w:t>
      </w:r>
    </w:p>
    <w:p w:rsidR="001A5694" w:rsidRDefault="001A5694" w:rsidP="005876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576E4" w:rsidRDefault="00582792" w:rsidP="005876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E620B2" w:rsidRDefault="00E620B2" w:rsidP="005876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Style w:val="TableGrid"/>
        <w:tblW w:w="4949" w:type="pct"/>
        <w:tblLayout w:type="fixed"/>
        <w:tblLook w:val="04A0"/>
      </w:tblPr>
      <w:tblGrid>
        <w:gridCol w:w="828"/>
        <w:gridCol w:w="2548"/>
        <w:gridCol w:w="2835"/>
        <w:gridCol w:w="1837"/>
        <w:gridCol w:w="1403"/>
      </w:tblGrid>
      <w:tr w:rsidR="00040729" w:rsidRPr="00C15620" w:rsidTr="000B1D62">
        <w:trPr>
          <w:trHeight w:val="1457"/>
        </w:trPr>
        <w:tc>
          <w:tcPr>
            <w:tcW w:w="438"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S NO</w:t>
            </w:r>
          </w:p>
        </w:tc>
        <w:tc>
          <w:tcPr>
            <w:tcW w:w="1348"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TOPIC</w:t>
            </w:r>
          </w:p>
        </w:tc>
        <w:tc>
          <w:tcPr>
            <w:tcW w:w="1500"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RESOURCE PERSON</w:t>
            </w:r>
          </w:p>
        </w:tc>
        <w:tc>
          <w:tcPr>
            <w:tcW w:w="972"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PLACE</w:t>
            </w:r>
          </w:p>
        </w:tc>
        <w:tc>
          <w:tcPr>
            <w:tcW w:w="742" w:type="pct"/>
          </w:tcPr>
          <w:p w:rsidR="007A5295" w:rsidRDefault="007A5295" w:rsidP="007A5295">
            <w:pPr>
              <w:spacing w:line="240" w:lineRule="auto"/>
              <w:jc w:val="center"/>
              <w:rPr>
                <w:rFonts w:ascii="Arial" w:hAnsi="Arial" w:cs="Arial"/>
                <w:b/>
                <w:bCs/>
                <w:sz w:val="24"/>
                <w:szCs w:val="24"/>
              </w:rPr>
            </w:pPr>
          </w:p>
          <w:p w:rsidR="00661853" w:rsidRPr="00C15620" w:rsidRDefault="00661853" w:rsidP="007A5295">
            <w:pPr>
              <w:spacing w:line="240" w:lineRule="auto"/>
              <w:jc w:val="center"/>
              <w:rPr>
                <w:rFonts w:ascii="Arial" w:hAnsi="Arial" w:cs="Arial"/>
                <w:b/>
                <w:bCs/>
                <w:sz w:val="24"/>
                <w:szCs w:val="24"/>
              </w:rPr>
            </w:pPr>
            <w:r w:rsidRPr="00C15620">
              <w:rPr>
                <w:rFonts w:ascii="Arial" w:hAnsi="Arial" w:cs="Arial"/>
                <w:b/>
                <w:bCs/>
                <w:sz w:val="24"/>
                <w:szCs w:val="24"/>
              </w:rPr>
              <w:t>DATE</w:t>
            </w:r>
          </w:p>
          <w:p w:rsidR="00661853" w:rsidRPr="00C15620" w:rsidRDefault="00661853" w:rsidP="007A5295">
            <w:pPr>
              <w:spacing w:line="240" w:lineRule="auto"/>
              <w:jc w:val="center"/>
              <w:rPr>
                <w:rFonts w:ascii="Arial" w:hAnsi="Arial" w:cs="Arial"/>
                <w:b/>
                <w:bCs/>
                <w:sz w:val="24"/>
                <w:szCs w:val="24"/>
              </w:rPr>
            </w:pP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Default="00E52CBA" w:rsidP="00816B83">
            <w:pPr>
              <w:rPr>
                <w:rFonts w:ascii="Arial" w:hAnsi="Arial" w:cs="Arial"/>
                <w:sz w:val="20"/>
                <w:szCs w:val="20"/>
              </w:rPr>
            </w:pPr>
            <w:r>
              <w:rPr>
                <w:rFonts w:ascii="Arial" w:hAnsi="Arial" w:cs="Arial"/>
                <w:sz w:val="20"/>
                <w:szCs w:val="20"/>
              </w:rPr>
              <w:t>Seminar on modified sleeper stretch and cross body stretch-shoulder joint</w:t>
            </w:r>
          </w:p>
        </w:tc>
        <w:tc>
          <w:tcPr>
            <w:tcW w:w="1500" w:type="pct"/>
          </w:tcPr>
          <w:p w:rsidR="00E52CBA" w:rsidRDefault="00E52CBA" w:rsidP="00816B83">
            <w:pPr>
              <w:spacing w:after="0"/>
              <w:rPr>
                <w:rFonts w:ascii="Arial" w:hAnsi="Arial" w:cs="Arial"/>
                <w:sz w:val="20"/>
                <w:szCs w:val="20"/>
              </w:rPr>
            </w:pPr>
            <w:proofErr w:type="spellStart"/>
            <w:r>
              <w:rPr>
                <w:rFonts w:ascii="Arial" w:hAnsi="Arial" w:cs="Arial"/>
                <w:sz w:val="20"/>
                <w:szCs w:val="20"/>
              </w:rPr>
              <w:t>Dr.Tulika</w:t>
            </w:r>
            <w:proofErr w:type="spellEnd"/>
            <w:r>
              <w:rPr>
                <w:rFonts w:ascii="Arial" w:hAnsi="Arial" w:cs="Arial"/>
                <w:sz w:val="20"/>
                <w:szCs w:val="20"/>
              </w:rPr>
              <w:t xml:space="preserve"> </w:t>
            </w:r>
            <w:proofErr w:type="spellStart"/>
            <w:r>
              <w:rPr>
                <w:rFonts w:ascii="Arial" w:hAnsi="Arial" w:cs="Arial"/>
                <w:sz w:val="20"/>
                <w:szCs w:val="20"/>
              </w:rPr>
              <w:t>Boro</w:t>
            </w:r>
            <w:proofErr w:type="spellEnd"/>
          </w:p>
          <w:p w:rsidR="00E52CBA" w:rsidRDefault="00E52CBA" w:rsidP="00E52CBA">
            <w:pPr>
              <w:spacing w:after="0"/>
              <w:rPr>
                <w:rFonts w:ascii="Arial" w:hAnsi="Arial" w:cs="Arial"/>
                <w:sz w:val="20"/>
                <w:szCs w:val="20"/>
              </w:rPr>
            </w:pPr>
            <w:r>
              <w:rPr>
                <w:rFonts w:ascii="Arial" w:hAnsi="Arial" w:cs="Arial"/>
                <w:sz w:val="20"/>
                <w:szCs w:val="20"/>
              </w:rPr>
              <w:t>Lecturer,</w:t>
            </w:r>
          </w:p>
          <w:p w:rsidR="00E52CBA" w:rsidRPr="00AF53C4" w:rsidRDefault="00E52CBA" w:rsidP="00E52CBA">
            <w:pPr>
              <w:spacing w:after="0" w:line="240" w:lineRule="auto"/>
              <w:rPr>
                <w:rFonts w:ascii="Arial" w:hAnsi="Arial" w:cs="Arial"/>
                <w:sz w:val="20"/>
                <w:szCs w:val="20"/>
              </w:rPr>
            </w:pPr>
            <w:r w:rsidRPr="00AF53C4">
              <w:rPr>
                <w:rFonts w:ascii="Arial" w:hAnsi="Arial" w:cs="Arial"/>
                <w:sz w:val="20"/>
                <w:szCs w:val="20"/>
              </w:rPr>
              <w:t>The Oxford College of Physiotherapy</w:t>
            </w:r>
          </w:p>
          <w:p w:rsidR="00E52CBA" w:rsidRDefault="00E52CBA" w:rsidP="00E52CBA">
            <w:pPr>
              <w:spacing w:after="0"/>
              <w:rPr>
                <w:rFonts w:ascii="Arial" w:hAnsi="Arial" w:cs="Arial"/>
                <w:sz w:val="20"/>
                <w:szCs w:val="20"/>
              </w:rPr>
            </w:pPr>
          </w:p>
          <w:p w:rsidR="00E52CBA" w:rsidRDefault="00E52CBA" w:rsidP="00816B83">
            <w:pPr>
              <w:spacing w:after="0"/>
              <w:rPr>
                <w:rFonts w:ascii="Arial" w:hAnsi="Arial" w:cs="Arial"/>
                <w:sz w:val="20"/>
                <w:szCs w:val="20"/>
              </w:rPr>
            </w:pPr>
          </w:p>
        </w:tc>
        <w:tc>
          <w:tcPr>
            <w:tcW w:w="972" w:type="pct"/>
          </w:tcPr>
          <w:p w:rsidR="00E52CBA" w:rsidRPr="00AF53C4" w:rsidRDefault="00E52CBA" w:rsidP="008F4D9E">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8F4D9E">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Default="00262FC4" w:rsidP="008F4D9E">
            <w:pPr>
              <w:rPr>
                <w:rFonts w:ascii="Arial" w:hAnsi="Arial" w:cs="Arial"/>
                <w:sz w:val="20"/>
                <w:szCs w:val="20"/>
              </w:rPr>
            </w:pPr>
            <w:r>
              <w:rPr>
                <w:rFonts w:ascii="Arial" w:hAnsi="Arial" w:cs="Arial"/>
                <w:sz w:val="20"/>
                <w:szCs w:val="20"/>
              </w:rPr>
              <w:t>03/12</w:t>
            </w:r>
            <w:r w:rsidR="00E52CBA">
              <w:rPr>
                <w:rFonts w:ascii="Arial" w:hAnsi="Arial" w:cs="Arial"/>
                <w:sz w:val="20"/>
                <w:szCs w:val="20"/>
              </w:rPr>
              <w:t>/2018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Default="00E52CBA" w:rsidP="00816B83">
            <w:pPr>
              <w:rPr>
                <w:rFonts w:ascii="Arial" w:hAnsi="Arial" w:cs="Arial"/>
                <w:sz w:val="20"/>
                <w:szCs w:val="20"/>
              </w:rPr>
            </w:pPr>
            <w:r>
              <w:rPr>
                <w:rFonts w:ascii="Arial" w:hAnsi="Arial" w:cs="Arial"/>
                <w:sz w:val="20"/>
                <w:szCs w:val="20"/>
              </w:rPr>
              <w:t>Workshop on Hands on Exercises – a clinical approach</w:t>
            </w:r>
          </w:p>
        </w:tc>
        <w:tc>
          <w:tcPr>
            <w:tcW w:w="1500" w:type="pct"/>
          </w:tcPr>
          <w:p w:rsidR="00E52CBA" w:rsidRDefault="00E52CBA" w:rsidP="00816B83">
            <w:pPr>
              <w:spacing w:after="0"/>
              <w:rPr>
                <w:rFonts w:ascii="Arial" w:hAnsi="Arial" w:cs="Arial"/>
                <w:sz w:val="20"/>
                <w:szCs w:val="20"/>
              </w:rPr>
            </w:pPr>
            <w:proofErr w:type="spellStart"/>
            <w:r>
              <w:rPr>
                <w:rFonts w:ascii="Arial" w:hAnsi="Arial" w:cs="Arial"/>
                <w:sz w:val="20"/>
                <w:szCs w:val="20"/>
              </w:rPr>
              <w:t>Dr.Pooja</w:t>
            </w:r>
            <w:proofErr w:type="spellEnd"/>
          </w:p>
          <w:p w:rsidR="00E52CBA" w:rsidRDefault="00E52CBA" w:rsidP="00816B83">
            <w:pPr>
              <w:spacing w:after="0"/>
              <w:rPr>
                <w:rFonts w:ascii="Arial" w:hAnsi="Arial" w:cs="Arial"/>
                <w:sz w:val="20"/>
                <w:szCs w:val="20"/>
              </w:rPr>
            </w:pPr>
            <w:r>
              <w:rPr>
                <w:rFonts w:ascii="Arial" w:hAnsi="Arial" w:cs="Arial"/>
                <w:sz w:val="20"/>
                <w:szCs w:val="20"/>
              </w:rPr>
              <w:t>Lecturer,</w:t>
            </w:r>
          </w:p>
          <w:p w:rsidR="00E52CBA" w:rsidRPr="00AF53C4" w:rsidRDefault="00E52CBA" w:rsidP="00816B83">
            <w:pPr>
              <w:spacing w:after="0" w:line="240" w:lineRule="auto"/>
              <w:rPr>
                <w:rFonts w:ascii="Arial" w:hAnsi="Arial" w:cs="Arial"/>
                <w:sz w:val="20"/>
                <w:szCs w:val="20"/>
              </w:rPr>
            </w:pPr>
            <w:r w:rsidRPr="00AF53C4">
              <w:rPr>
                <w:rFonts w:ascii="Arial" w:hAnsi="Arial" w:cs="Arial"/>
                <w:sz w:val="20"/>
                <w:szCs w:val="20"/>
              </w:rPr>
              <w:t>The Oxford College of Physiotherapy</w:t>
            </w:r>
          </w:p>
          <w:p w:rsidR="00E52CBA" w:rsidRDefault="00E52CBA" w:rsidP="00816B83">
            <w:pPr>
              <w:spacing w:after="0"/>
              <w:rPr>
                <w:rFonts w:ascii="Arial" w:hAnsi="Arial" w:cs="Arial"/>
                <w:sz w:val="20"/>
                <w:szCs w:val="20"/>
              </w:rPr>
            </w:pPr>
          </w:p>
          <w:p w:rsidR="00E52CBA" w:rsidRDefault="00E52CBA" w:rsidP="00816B83">
            <w:pPr>
              <w:spacing w:after="0"/>
              <w:rPr>
                <w:rFonts w:ascii="Arial" w:hAnsi="Arial" w:cs="Arial"/>
                <w:sz w:val="20"/>
                <w:szCs w:val="20"/>
              </w:rPr>
            </w:pPr>
          </w:p>
        </w:tc>
        <w:tc>
          <w:tcPr>
            <w:tcW w:w="972" w:type="pct"/>
          </w:tcPr>
          <w:p w:rsidR="00E52CBA" w:rsidRPr="00AF53C4" w:rsidRDefault="00E52CBA" w:rsidP="00816B83">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816B83">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Default="00262FC4" w:rsidP="00816B83">
            <w:pPr>
              <w:rPr>
                <w:rFonts w:ascii="Arial" w:hAnsi="Arial" w:cs="Arial"/>
                <w:sz w:val="20"/>
                <w:szCs w:val="20"/>
              </w:rPr>
            </w:pPr>
            <w:r>
              <w:rPr>
                <w:rFonts w:ascii="Arial" w:hAnsi="Arial" w:cs="Arial"/>
                <w:sz w:val="20"/>
                <w:szCs w:val="20"/>
              </w:rPr>
              <w:t>27/11</w:t>
            </w:r>
            <w:r w:rsidR="00E52CBA">
              <w:rPr>
                <w:rFonts w:ascii="Arial" w:hAnsi="Arial" w:cs="Arial"/>
                <w:sz w:val="20"/>
                <w:szCs w:val="20"/>
              </w:rPr>
              <w:t>/2018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0B1D62">
            <w:pPr>
              <w:rPr>
                <w:rFonts w:ascii="Arial" w:hAnsi="Arial" w:cs="Arial"/>
                <w:sz w:val="20"/>
                <w:szCs w:val="20"/>
              </w:rPr>
            </w:pPr>
            <w:r>
              <w:rPr>
                <w:rFonts w:ascii="Arial" w:hAnsi="Arial" w:cs="Arial"/>
                <w:sz w:val="20"/>
                <w:szCs w:val="20"/>
              </w:rPr>
              <w:t xml:space="preserve">Workshop on </w:t>
            </w:r>
            <w:proofErr w:type="spellStart"/>
            <w:r>
              <w:rPr>
                <w:rFonts w:ascii="Arial" w:hAnsi="Arial" w:cs="Arial"/>
                <w:sz w:val="20"/>
                <w:szCs w:val="20"/>
              </w:rPr>
              <w:t>myofacial</w:t>
            </w:r>
            <w:proofErr w:type="spellEnd"/>
            <w:r>
              <w:rPr>
                <w:rFonts w:ascii="Arial" w:hAnsi="Arial" w:cs="Arial"/>
                <w:sz w:val="20"/>
                <w:szCs w:val="20"/>
              </w:rPr>
              <w:t xml:space="preserve"> release</w:t>
            </w:r>
          </w:p>
        </w:tc>
        <w:tc>
          <w:tcPr>
            <w:tcW w:w="1500" w:type="pct"/>
          </w:tcPr>
          <w:p w:rsidR="00E52CBA" w:rsidRDefault="00E52CBA" w:rsidP="00816B83">
            <w:pPr>
              <w:spacing w:after="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Venketeshan</w:t>
            </w:r>
            <w:proofErr w:type="spellEnd"/>
          </w:p>
          <w:p w:rsidR="00E52CBA" w:rsidRDefault="00E52CBA" w:rsidP="00816B83">
            <w:pPr>
              <w:spacing w:after="0"/>
              <w:rPr>
                <w:rFonts w:ascii="Arial" w:hAnsi="Arial" w:cs="Arial"/>
                <w:sz w:val="20"/>
                <w:szCs w:val="20"/>
              </w:rPr>
            </w:pPr>
            <w:r>
              <w:rPr>
                <w:rFonts w:ascii="Arial" w:hAnsi="Arial" w:cs="Arial"/>
                <w:sz w:val="20"/>
                <w:szCs w:val="20"/>
              </w:rPr>
              <w:t>Asst professor</w:t>
            </w:r>
          </w:p>
          <w:p w:rsidR="00E52CBA" w:rsidRDefault="00E52CBA" w:rsidP="00816B83">
            <w:pPr>
              <w:spacing w:after="0"/>
              <w:rPr>
                <w:rFonts w:ascii="Arial" w:hAnsi="Arial" w:cs="Arial"/>
                <w:sz w:val="20"/>
                <w:szCs w:val="20"/>
              </w:rPr>
            </w:pPr>
            <w:r w:rsidRPr="000F719A">
              <w:rPr>
                <w:rFonts w:ascii="Arial" w:hAnsi="Arial" w:cs="Arial"/>
                <w:sz w:val="20"/>
                <w:szCs w:val="20"/>
              </w:rPr>
              <w:t>The Oxford College of Physiotherapy</w:t>
            </w:r>
          </w:p>
        </w:tc>
        <w:tc>
          <w:tcPr>
            <w:tcW w:w="972" w:type="pct"/>
          </w:tcPr>
          <w:p w:rsidR="00E52CBA" w:rsidRPr="00AF53C4" w:rsidRDefault="00E52CBA" w:rsidP="006E6A0A">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6E6A0A">
            <w:pPr>
              <w:spacing w:after="0"/>
              <w:rPr>
                <w:rFonts w:ascii="Arial" w:hAnsi="Arial" w:cs="Arial"/>
                <w:sz w:val="20"/>
                <w:szCs w:val="20"/>
              </w:rPr>
            </w:pPr>
            <w:r w:rsidRPr="00AF53C4">
              <w:rPr>
                <w:rFonts w:ascii="Arial" w:hAnsi="Arial" w:cs="Arial"/>
                <w:sz w:val="20"/>
                <w:szCs w:val="20"/>
              </w:rPr>
              <w:t>Bangalore</w:t>
            </w:r>
          </w:p>
        </w:tc>
        <w:tc>
          <w:tcPr>
            <w:tcW w:w="742" w:type="pct"/>
          </w:tcPr>
          <w:p w:rsidR="00E52CBA" w:rsidRDefault="00D82B2C" w:rsidP="00816B83">
            <w:pPr>
              <w:rPr>
                <w:rFonts w:ascii="Arial" w:hAnsi="Arial" w:cs="Arial"/>
                <w:sz w:val="20"/>
                <w:szCs w:val="20"/>
              </w:rPr>
            </w:pPr>
            <w:r>
              <w:rPr>
                <w:rFonts w:ascii="Arial" w:hAnsi="Arial" w:cs="Arial"/>
                <w:sz w:val="20"/>
                <w:szCs w:val="20"/>
              </w:rPr>
              <w:t>14</w:t>
            </w:r>
            <w:r w:rsidR="00262FC4">
              <w:rPr>
                <w:rFonts w:ascii="Arial" w:hAnsi="Arial" w:cs="Arial"/>
                <w:sz w:val="20"/>
                <w:szCs w:val="20"/>
              </w:rPr>
              <w:t>/11</w:t>
            </w:r>
            <w:r w:rsidR="00E52CBA">
              <w:rPr>
                <w:rFonts w:ascii="Arial" w:hAnsi="Arial" w:cs="Arial"/>
                <w:sz w:val="20"/>
                <w:szCs w:val="20"/>
              </w:rPr>
              <w:t>/2018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0B1D62">
            <w:pPr>
              <w:rPr>
                <w:rFonts w:ascii="Arial" w:hAnsi="Arial" w:cs="Arial"/>
                <w:sz w:val="20"/>
                <w:szCs w:val="20"/>
              </w:rPr>
            </w:pPr>
            <w:r>
              <w:rPr>
                <w:rFonts w:ascii="Arial" w:hAnsi="Arial" w:cs="Arial"/>
                <w:sz w:val="20"/>
                <w:szCs w:val="20"/>
              </w:rPr>
              <w:t xml:space="preserve">Seminar on Role of Physiotherapy in </w:t>
            </w:r>
            <w:proofErr w:type="spellStart"/>
            <w:r>
              <w:rPr>
                <w:rFonts w:ascii="Arial" w:hAnsi="Arial" w:cs="Arial"/>
                <w:sz w:val="20"/>
                <w:szCs w:val="20"/>
              </w:rPr>
              <w:t>Antinatal</w:t>
            </w:r>
            <w:proofErr w:type="spellEnd"/>
            <w:r>
              <w:rPr>
                <w:rFonts w:ascii="Arial" w:hAnsi="Arial" w:cs="Arial"/>
                <w:sz w:val="20"/>
                <w:szCs w:val="20"/>
              </w:rPr>
              <w:t xml:space="preserve"> and Postnatal Care</w:t>
            </w:r>
          </w:p>
        </w:tc>
        <w:tc>
          <w:tcPr>
            <w:tcW w:w="1500" w:type="pct"/>
          </w:tcPr>
          <w:p w:rsidR="00E52CBA" w:rsidRDefault="00E52CBA" w:rsidP="00816B83">
            <w:pPr>
              <w:spacing w:after="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Omeshree</w:t>
            </w:r>
            <w:proofErr w:type="spellEnd"/>
          </w:p>
          <w:p w:rsidR="00E52CBA" w:rsidRPr="000F719A" w:rsidRDefault="00E52CBA" w:rsidP="000F719A">
            <w:pPr>
              <w:spacing w:after="0"/>
              <w:rPr>
                <w:rFonts w:ascii="Arial" w:hAnsi="Arial" w:cs="Arial"/>
                <w:sz w:val="20"/>
                <w:szCs w:val="20"/>
              </w:rPr>
            </w:pPr>
            <w:r w:rsidRPr="000F719A">
              <w:rPr>
                <w:rFonts w:ascii="Arial" w:hAnsi="Arial" w:cs="Arial"/>
                <w:sz w:val="20"/>
                <w:szCs w:val="20"/>
              </w:rPr>
              <w:t>Lecturer,</w:t>
            </w:r>
          </w:p>
          <w:p w:rsidR="00E52CBA" w:rsidRPr="00AF53C4" w:rsidRDefault="00E52CBA" w:rsidP="000F719A">
            <w:pPr>
              <w:spacing w:after="0"/>
              <w:rPr>
                <w:rFonts w:ascii="Arial" w:hAnsi="Arial" w:cs="Arial"/>
                <w:sz w:val="20"/>
                <w:szCs w:val="20"/>
              </w:rPr>
            </w:pPr>
            <w:r w:rsidRPr="000F719A">
              <w:rPr>
                <w:rFonts w:ascii="Arial" w:hAnsi="Arial" w:cs="Arial"/>
                <w:sz w:val="20"/>
                <w:szCs w:val="20"/>
              </w:rPr>
              <w:t>The Oxford College of Physiotherapy</w:t>
            </w:r>
          </w:p>
        </w:tc>
        <w:tc>
          <w:tcPr>
            <w:tcW w:w="972" w:type="pct"/>
          </w:tcPr>
          <w:p w:rsidR="00E52CBA" w:rsidRPr="00AF53C4" w:rsidRDefault="00E52CBA" w:rsidP="006E6A0A">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3C213A" w:rsidRDefault="00E52CBA" w:rsidP="006E6A0A">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262FC4" w:rsidP="00816B83">
            <w:pPr>
              <w:rPr>
                <w:rFonts w:ascii="Arial" w:hAnsi="Arial" w:cs="Arial"/>
                <w:sz w:val="20"/>
                <w:szCs w:val="20"/>
              </w:rPr>
            </w:pPr>
            <w:r>
              <w:rPr>
                <w:rFonts w:ascii="Arial" w:hAnsi="Arial" w:cs="Arial"/>
                <w:sz w:val="20"/>
                <w:szCs w:val="20"/>
              </w:rPr>
              <w:t>16/10</w:t>
            </w:r>
            <w:r w:rsidR="00E52CBA">
              <w:rPr>
                <w:rFonts w:ascii="Arial" w:hAnsi="Arial" w:cs="Arial"/>
                <w:sz w:val="20"/>
                <w:szCs w:val="20"/>
              </w:rPr>
              <w:t>/2018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Default="00E52CBA" w:rsidP="008F4D9E">
            <w:pPr>
              <w:rPr>
                <w:rFonts w:ascii="Arial" w:hAnsi="Arial" w:cs="Arial"/>
                <w:sz w:val="20"/>
                <w:szCs w:val="20"/>
              </w:rPr>
            </w:pPr>
            <w:r>
              <w:rPr>
                <w:rFonts w:ascii="Arial" w:hAnsi="Arial" w:cs="Arial"/>
                <w:sz w:val="20"/>
                <w:szCs w:val="20"/>
              </w:rPr>
              <w:t>Workshop On Dry Needling</w:t>
            </w:r>
          </w:p>
        </w:tc>
        <w:tc>
          <w:tcPr>
            <w:tcW w:w="1500" w:type="pct"/>
          </w:tcPr>
          <w:p w:rsidR="00E52CBA" w:rsidRPr="00AF53C4" w:rsidRDefault="00E52CBA" w:rsidP="008F4D9E">
            <w:pPr>
              <w:spacing w:after="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Senthil</w:t>
            </w:r>
            <w:proofErr w:type="spellEnd"/>
          </w:p>
          <w:p w:rsidR="00E52CBA" w:rsidRPr="00AF53C4" w:rsidRDefault="00E52CBA" w:rsidP="008F4D9E">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8F4D9E">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8F4D9E">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8F4D9E">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262FC4" w:rsidP="008F4D9E">
            <w:pPr>
              <w:rPr>
                <w:rFonts w:ascii="Arial" w:hAnsi="Arial" w:cs="Arial"/>
                <w:sz w:val="20"/>
                <w:szCs w:val="20"/>
              </w:rPr>
            </w:pPr>
            <w:r>
              <w:rPr>
                <w:rFonts w:ascii="Arial" w:hAnsi="Arial" w:cs="Arial"/>
                <w:sz w:val="20"/>
                <w:szCs w:val="20"/>
              </w:rPr>
              <w:t>04/10</w:t>
            </w:r>
            <w:r w:rsidR="00E52CBA" w:rsidRPr="00AF53C4">
              <w:rPr>
                <w:rFonts w:ascii="Arial" w:hAnsi="Arial" w:cs="Arial"/>
                <w:sz w:val="20"/>
                <w:szCs w:val="20"/>
              </w:rPr>
              <w:t>/201</w:t>
            </w:r>
            <w:r w:rsidR="00E52CBA">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Default="00E52CBA" w:rsidP="0067025B">
            <w:pPr>
              <w:rPr>
                <w:rFonts w:ascii="Arial" w:hAnsi="Arial" w:cs="Arial"/>
                <w:sz w:val="20"/>
                <w:szCs w:val="20"/>
              </w:rPr>
            </w:pPr>
            <w:r>
              <w:rPr>
                <w:rFonts w:ascii="Arial" w:hAnsi="Arial" w:cs="Arial"/>
                <w:sz w:val="20"/>
                <w:szCs w:val="20"/>
              </w:rPr>
              <w:t>Workshop on Proprioceptive Functional Pilates</w:t>
            </w:r>
          </w:p>
        </w:tc>
        <w:tc>
          <w:tcPr>
            <w:tcW w:w="1500" w:type="pct"/>
          </w:tcPr>
          <w:p w:rsidR="00E52CBA" w:rsidRPr="00AF53C4" w:rsidRDefault="00E52CBA" w:rsidP="0067025B">
            <w:pPr>
              <w:spacing w:after="0"/>
              <w:rPr>
                <w:rFonts w:ascii="Arial" w:hAnsi="Arial" w:cs="Arial"/>
                <w:sz w:val="20"/>
                <w:szCs w:val="20"/>
              </w:rPr>
            </w:pPr>
            <w:r>
              <w:rPr>
                <w:rFonts w:ascii="Arial" w:hAnsi="Arial" w:cs="Arial"/>
                <w:sz w:val="20"/>
                <w:szCs w:val="20"/>
              </w:rPr>
              <w:t>External Speakers from UK</w:t>
            </w:r>
          </w:p>
        </w:tc>
        <w:tc>
          <w:tcPr>
            <w:tcW w:w="972" w:type="pct"/>
          </w:tcPr>
          <w:p w:rsidR="00E52CBA" w:rsidRPr="00AF53C4" w:rsidRDefault="00E52CBA" w:rsidP="005457FE">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5457FE">
            <w:pPr>
              <w:rPr>
                <w:rFonts w:ascii="Arial" w:hAnsi="Arial" w:cs="Arial"/>
                <w:sz w:val="20"/>
                <w:szCs w:val="20"/>
              </w:rPr>
            </w:pPr>
            <w:r w:rsidRPr="00AF53C4">
              <w:rPr>
                <w:rFonts w:ascii="Arial" w:hAnsi="Arial" w:cs="Arial"/>
                <w:sz w:val="20"/>
                <w:szCs w:val="20"/>
              </w:rPr>
              <w:t>Bangalore</w:t>
            </w:r>
          </w:p>
        </w:tc>
        <w:tc>
          <w:tcPr>
            <w:tcW w:w="742" w:type="pct"/>
          </w:tcPr>
          <w:p w:rsidR="00E52CBA" w:rsidRDefault="00262FC4" w:rsidP="0067025B">
            <w:pPr>
              <w:rPr>
                <w:rFonts w:ascii="Arial" w:hAnsi="Arial" w:cs="Arial"/>
                <w:sz w:val="20"/>
                <w:szCs w:val="20"/>
              </w:rPr>
            </w:pPr>
            <w:r>
              <w:rPr>
                <w:rFonts w:ascii="Arial" w:hAnsi="Arial" w:cs="Arial"/>
                <w:sz w:val="20"/>
                <w:szCs w:val="20"/>
              </w:rPr>
              <w:t>26/09</w:t>
            </w:r>
            <w:r w:rsidR="00E52CBA">
              <w:rPr>
                <w:rFonts w:ascii="Arial" w:hAnsi="Arial" w:cs="Arial"/>
                <w:sz w:val="20"/>
                <w:szCs w:val="20"/>
              </w:rPr>
              <w:t>/2018</w:t>
            </w:r>
          </w:p>
          <w:p w:rsidR="00E52CBA" w:rsidRDefault="00E52CBA" w:rsidP="0067025B">
            <w:pPr>
              <w:rPr>
                <w:rFonts w:ascii="Arial" w:hAnsi="Arial" w:cs="Arial"/>
                <w:sz w:val="20"/>
                <w:szCs w:val="20"/>
              </w:rPr>
            </w:pPr>
            <w:r>
              <w:rPr>
                <w:rFonts w:ascii="Arial" w:hAnsi="Arial" w:cs="Arial"/>
                <w:sz w:val="20"/>
                <w:szCs w:val="20"/>
              </w:rPr>
              <w:t xml:space="preserve"> &amp;</w:t>
            </w:r>
          </w:p>
          <w:p w:rsidR="00E52CBA" w:rsidRPr="00AF53C4" w:rsidRDefault="00262FC4" w:rsidP="0067025B">
            <w:pPr>
              <w:rPr>
                <w:rFonts w:ascii="Arial" w:hAnsi="Arial" w:cs="Arial"/>
                <w:sz w:val="20"/>
                <w:szCs w:val="20"/>
              </w:rPr>
            </w:pPr>
            <w:r>
              <w:rPr>
                <w:rFonts w:ascii="Arial" w:hAnsi="Arial" w:cs="Arial"/>
                <w:sz w:val="20"/>
                <w:szCs w:val="20"/>
              </w:rPr>
              <w:t>27/09</w:t>
            </w:r>
            <w:r w:rsidR="00E52CBA">
              <w:rPr>
                <w:rFonts w:ascii="Arial" w:hAnsi="Arial" w:cs="Arial"/>
                <w:sz w:val="20"/>
                <w:szCs w:val="20"/>
              </w:rPr>
              <w:t>/2018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67025B">
            <w:pPr>
              <w:rPr>
                <w:rFonts w:ascii="Arial" w:hAnsi="Arial" w:cs="Arial"/>
                <w:sz w:val="20"/>
                <w:szCs w:val="20"/>
              </w:rPr>
            </w:pPr>
            <w:r>
              <w:rPr>
                <w:rFonts w:ascii="Arial" w:hAnsi="Arial" w:cs="Arial"/>
                <w:sz w:val="20"/>
                <w:szCs w:val="20"/>
              </w:rPr>
              <w:t xml:space="preserve">Read And </w:t>
            </w:r>
            <w:proofErr w:type="spellStart"/>
            <w:r>
              <w:rPr>
                <w:rFonts w:ascii="Arial" w:hAnsi="Arial" w:cs="Arial"/>
                <w:sz w:val="20"/>
                <w:szCs w:val="20"/>
              </w:rPr>
              <w:t>Interpreat</w:t>
            </w:r>
            <w:proofErr w:type="spellEnd"/>
            <w:r>
              <w:rPr>
                <w:rFonts w:ascii="Arial" w:hAnsi="Arial" w:cs="Arial"/>
                <w:sz w:val="20"/>
                <w:szCs w:val="20"/>
              </w:rPr>
              <w:t xml:space="preserve">      XRAY,MRI,CT(</w:t>
            </w:r>
            <w:proofErr w:type="spellStart"/>
            <w:r>
              <w:rPr>
                <w:rFonts w:ascii="Arial" w:hAnsi="Arial" w:cs="Arial"/>
                <w:sz w:val="20"/>
                <w:szCs w:val="20"/>
              </w:rPr>
              <w:t>Shoulder,Spine</w:t>
            </w:r>
            <w:proofErr w:type="spellEnd"/>
            <w:r>
              <w:rPr>
                <w:rFonts w:ascii="Arial" w:hAnsi="Arial" w:cs="Arial"/>
                <w:sz w:val="20"/>
                <w:szCs w:val="20"/>
              </w:rPr>
              <w:t xml:space="preserve"> And Knee) Radiology In Virtual Animation</w:t>
            </w:r>
          </w:p>
        </w:tc>
        <w:tc>
          <w:tcPr>
            <w:tcW w:w="1500" w:type="pct"/>
          </w:tcPr>
          <w:p w:rsidR="00E52CBA" w:rsidRDefault="00E52CBA" w:rsidP="0067025B">
            <w:pPr>
              <w:spacing w:after="0" w:line="240" w:lineRule="auto"/>
              <w:rPr>
                <w:rFonts w:ascii="Arial" w:hAnsi="Arial" w:cs="Arial"/>
                <w:sz w:val="20"/>
                <w:szCs w:val="20"/>
              </w:rPr>
            </w:pPr>
            <w:r>
              <w:rPr>
                <w:rFonts w:ascii="Arial" w:hAnsi="Arial" w:cs="Arial"/>
                <w:sz w:val="20"/>
                <w:szCs w:val="20"/>
              </w:rPr>
              <w:t>Dr. Prabhu.C</w:t>
            </w:r>
          </w:p>
          <w:p w:rsidR="00E52CBA" w:rsidRDefault="00E52CBA" w:rsidP="0067025B">
            <w:pPr>
              <w:spacing w:after="0" w:line="240" w:lineRule="auto"/>
              <w:rPr>
                <w:rFonts w:ascii="Arial" w:hAnsi="Arial" w:cs="Arial"/>
                <w:sz w:val="20"/>
                <w:szCs w:val="20"/>
              </w:rPr>
            </w:pPr>
            <w:r>
              <w:rPr>
                <w:rFonts w:ascii="Arial" w:hAnsi="Arial" w:cs="Arial"/>
                <w:sz w:val="20"/>
                <w:szCs w:val="20"/>
              </w:rPr>
              <w:t>Principal</w:t>
            </w:r>
          </w:p>
          <w:p w:rsidR="00E52CBA" w:rsidRPr="00AF53C4" w:rsidRDefault="00E52CBA" w:rsidP="0067025B">
            <w:pPr>
              <w:spacing w:after="0" w:line="240" w:lineRule="auto"/>
              <w:rPr>
                <w:rFonts w:ascii="Arial" w:hAnsi="Arial" w:cs="Arial"/>
                <w:sz w:val="20"/>
                <w:szCs w:val="20"/>
              </w:rPr>
            </w:pPr>
            <w:r w:rsidRPr="00AF53C4">
              <w:rPr>
                <w:rFonts w:ascii="Arial" w:hAnsi="Arial" w:cs="Arial"/>
                <w:sz w:val="20"/>
                <w:szCs w:val="20"/>
              </w:rPr>
              <w:t>The Oxford College of Physiotherapy</w:t>
            </w:r>
          </w:p>
          <w:p w:rsidR="00E52CBA" w:rsidRPr="00AF53C4" w:rsidRDefault="00E52CBA" w:rsidP="0067025B">
            <w:pPr>
              <w:spacing w:after="0" w:line="240" w:lineRule="auto"/>
              <w:rPr>
                <w:rFonts w:ascii="Arial" w:hAnsi="Arial" w:cs="Arial"/>
                <w:sz w:val="20"/>
                <w:szCs w:val="20"/>
              </w:rPr>
            </w:pPr>
          </w:p>
        </w:tc>
        <w:tc>
          <w:tcPr>
            <w:tcW w:w="972" w:type="pct"/>
          </w:tcPr>
          <w:p w:rsidR="00E52CBA" w:rsidRPr="00AF53C4" w:rsidRDefault="00E52CBA" w:rsidP="0067025B">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67025B">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Default="00262FC4" w:rsidP="0067025B">
            <w:pPr>
              <w:rPr>
                <w:rFonts w:ascii="Arial" w:hAnsi="Arial" w:cs="Arial"/>
                <w:sz w:val="20"/>
                <w:szCs w:val="20"/>
              </w:rPr>
            </w:pPr>
            <w:r>
              <w:rPr>
                <w:rFonts w:ascii="Arial" w:hAnsi="Arial" w:cs="Arial"/>
                <w:sz w:val="20"/>
                <w:szCs w:val="20"/>
              </w:rPr>
              <w:t>05/09</w:t>
            </w:r>
            <w:r w:rsidR="00E52CBA">
              <w:rPr>
                <w:rFonts w:ascii="Arial" w:hAnsi="Arial" w:cs="Arial"/>
                <w:sz w:val="20"/>
                <w:szCs w:val="20"/>
              </w:rPr>
              <w:t>/2018</w:t>
            </w:r>
          </w:p>
          <w:p w:rsidR="00E52CBA" w:rsidRDefault="00E52CBA" w:rsidP="0067025B">
            <w:pPr>
              <w:rPr>
                <w:rFonts w:ascii="Arial" w:hAnsi="Arial" w:cs="Arial"/>
                <w:sz w:val="20"/>
                <w:szCs w:val="20"/>
              </w:rPr>
            </w:pPr>
            <w:r>
              <w:rPr>
                <w:rFonts w:ascii="Arial" w:hAnsi="Arial" w:cs="Arial"/>
                <w:sz w:val="20"/>
                <w:szCs w:val="20"/>
              </w:rPr>
              <w:t>&amp;</w:t>
            </w:r>
          </w:p>
          <w:p w:rsidR="00E52CBA" w:rsidRPr="00AF53C4" w:rsidRDefault="00262FC4" w:rsidP="0067025B">
            <w:pPr>
              <w:rPr>
                <w:rFonts w:ascii="Arial" w:hAnsi="Arial" w:cs="Arial"/>
                <w:sz w:val="20"/>
                <w:szCs w:val="20"/>
              </w:rPr>
            </w:pPr>
            <w:r>
              <w:rPr>
                <w:rFonts w:ascii="Arial" w:hAnsi="Arial" w:cs="Arial"/>
                <w:sz w:val="20"/>
                <w:szCs w:val="20"/>
              </w:rPr>
              <w:t>06/09</w:t>
            </w:r>
            <w:r w:rsidR="00E52CBA">
              <w:rPr>
                <w:rFonts w:ascii="Arial" w:hAnsi="Arial" w:cs="Arial"/>
                <w:sz w:val="20"/>
                <w:szCs w:val="20"/>
              </w:rPr>
              <w:t>/2018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816B83">
            <w:pPr>
              <w:rPr>
                <w:rFonts w:ascii="Arial" w:hAnsi="Arial" w:cs="Arial"/>
                <w:sz w:val="20"/>
                <w:szCs w:val="20"/>
              </w:rPr>
            </w:pPr>
            <w:r>
              <w:rPr>
                <w:rFonts w:ascii="Arial" w:hAnsi="Arial" w:cs="Arial"/>
                <w:sz w:val="20"/>
                <w:szCs w:val="20"/>
              </w:rPr>
              <w:t>Seminar On Wheelchair Prescription And Training In Paraplegic Patients</w:t>
            </w:r>
          </w:p>
        </w:tc>
        <w:tc>
          <w:tcPr>
            <w:tcW w:w="1500" w:type="pct"/>
          </w:tcPr>
          <w:p w:rsidR="00E52CBA" w:rsidRPr="00AF53C4" w:rsidRDefault="00E52CBA" w:rsidP="00816B83">
            <w:pPr>
              <w:spacing w:after="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Pubali</w:t>
            </w:r>
            <w:proofErr w:type="spellEnd"/>
          </w:p>
          <w:p w:rsidR="00E52CBA" w:rsidRPr="00AF53C4" w:rsidRDefault="00E52CBA" w:rsidP="00816B83">
            <w:pPr>
              <w:spacing w:after="0"/>
              <w:rPr>
                <w:rFonts w:ascii="Arial" w:hAnsi="Arial" w:cs="Arial"/>
                <w:sz w:val="20"/>
                <w:szCs w:val="20"/>
              </w:rPr>
            </w:pPr>
            <w:r>
              <w:rPr>
                <w:rFonts w:ascii="Arial" w:hAnsi="Arial" w:cs="Arial"/>
                <w:sz w:val="20"/>
                <w:szCs w:val="20"/>
              </w:rPr>
              <w:t>Lecturer</w:t>
            </w:r>
            <w:r w:rsidRPr="00AF53C4">
              <w:rPr>
                <w:rFonts w:ascii="Arial" w:hAnsi="Arial" w:cs="Arial"/>
                <w:sz w:val="20"/>
                <w:szCs w:val="20"/>
              </w:rPr>
              <w:t xml:space="preserve">, </w:t>
            </w:r>
          </w:p>
          <w:p w:rsidR="00E52CBA" w:rsidRPr="00AF53C4" w:rsidRDefault="00E52CBA" w:rsidP="00816B83">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816B83">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3C213A" w:rsidRDefault="00E52CBA" w:rsidP="00816B83">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C96A56" w:rsidP="00816B83">
            <w:pPr>
              <w:rPr>
                <w:rFonts w:ascii="Arial" w:hAnsi="Arial" w:cs="Arial"/>
                <w:sz w:val="20"/>
                <w:szCs w:val="20"/>
              </w:rPr>
            </w:pPr>
            <w:r>
              <w:rPr>
                <w:rFonts w:ascii="Arial" w:hAnsi="Arial" w:cs="Arial"/>
                <w:sz w:val="20"/>
                <w:szCs w:val="20"/>
              </w:rPr>
              <w:t>29/08</w:t>
            </w:r>
            <w:r w:rsidR="00E52CBA" w:rsidRPr="00AF53C4">
              <w:rPr>
                <w:rFonts w:ascii="Arial" w:hAnsi="Arial" w:cs="Arial"/>
                <w:sz w:val="20"/>
                <w:szCs w:val="20"/>
              </w:rPr>
              <w:t>/201</w:t>
            </w:r>
            <w:r w:rsidR="00E52CBA">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Default="00E52CBA" w:rsidP="00816B83">
            <w:pPr>
              <w:rPr>
                <w:rFonts w:ascii="Arial" w:hAnsi="Arial" w:cs="Arial"/>
                <w:sz w:val="20"/>
                <w:szCs w:val="20"/>
              </w:rPr>
            </w:pPr>
            <w:r>
              <w:rPr>
                <w:rFonts w:ascii="Arial" w:hAnsi="Arial" w:cs="Arial"/>
                <w:sz w:val="20"/>
                <w:szCs w:val="20"/>
              </w:rPr>
              <w:t>Second International Physiotherapy Conference Oxfocon 2017</w:t>
            </w:r>
          </w:p>
        </w:tc>
        <w:tc>
          <w:tcPr>
            <w:tcW w:w="1500" w:type="pct"/>
          </w:tcPr>
          <w:p w:rsidR="00E52CBA" w:rsidRDefault="00E52CBA" w:rsidP="00816B83">
            <w:pPr>
              <w:spacing w:after="0" w:line="240" w:lineRule="auto"/>
              <w:rPr>
                <w:rFonts w:ascii="Arial" w:hAnsi="Arial" w:cs="Arial"/>
                <w:sz w:val="20"/>
                <w:szCs w:val="20"/>
              </w:rPr>
            </w:pPr>
            <w:r>
              <w:rPr>
                <w:rFonts w:ascii="Arial" w:hAnsi="Arial" w:cs="Arial"/>
                <w:sz w:val="20"/>
                <w:szCs w:val="20"/>
              </w:rPr>
              <w:t xml:space="preserve">External Speakers from UK, </w:t>
            </w:r>
            <w:proofErr w:type="spellStart"/>
            <w:r>
              <w:rPr>
                <w:rFonts w:ascii="Arial" w:hAnsi="Arial" w:cs="Arial"/>
                <w:sz w:val="20"/>
                <w:szCs w:val="20"/>
              </w:rPr>
              <w:t>Malasysia</w:t>
            </w:r>
            <w:proofErr w:type="spellEnd"/>
          </w:p>
        </w:tc>
        <w:tc>
          <w:tcPr>
            <w:tcW w:w="972" w:type="pct"/>
          </w:tcPr>
          <w:p w:rsidR="00E52CBA" w:rsidRPr="00AF53C4" w:rsidRDefault="00E52CBA" w:rsidP="00816B83">
            <w:pPr>
              <w:spacing w:line="240" w:lineRule="auto"/>
              <w:rPr>
                <w:rFonts w:ascii="Arial" w:hAnsi="Arial" w:cs="Arial"/>
                <w:sz w:val="20"/>
                <w:szCs w:val="20"/>
              </w:rPr>
            </w:pPr>
            <w:r>
              <w:rPr>
                <w:rFonts w:ascii="Arial" w:hAnsi="Arial" w:cs="Arial"/>
                <w:sz w:val="20"/>
                <w:szCs w:val="20"/>
              </w:rPr>
              <w:t>Oxford Science College of Auditorium, Bangalore</w:t>
            </w:r>
          </w:p>
        </w:tc>
        <w:tc>
          <w:tcPr>
            <w:tcW w:w="742" w:type="pct"/>
          </w:tcPr>
          <w:p w:rsidR="00E52CBA" w:rsidRDefault="00C96A56" w:rsidP="00816B83">
            <w:pPr>
              <w:rPr>
                <w:rFonts w:ascii="Arial" w:hAnsi="Arial" w:cs="Arial"/>
                <w:sz w:val="20"/>
                <w:szCs w:val="20"/>
              </w:rPr>
            </w:pPr>
            <w:r>
              <w:rPr>
                <w:rFonts w:ascii="Arial" w:hAnsi="Arial" w:cs="Arial"/>
                <w:sz w:val="20"/>
                <w:szCs w:val="20"/>
              </w:rPr>
              <w:t>17/08/2018</w:t>
            </w:r>
          </w:p>
          <w:p w:rsidR="00E52CBA" w:rsidRDefault="00E52CBA" w:rsidP="00816B83">
            <w:pPr>
              <w:rPr>
                <w:rFonts w:ascii="Arial" w:hAnsi="Arial" w:cs="Arial"/>
                <w:sz w:val="20"/>
                <w:szCs w:val="20"/>
              </w:rPr>
            </w:pPr>
            <w:r>
              <w:rPr>
                <w:rFonts w:ascii="Arial" w:hAnsi="Arial" w:cs="Arial"/>
                <w:sz w:val="20"/>
                <w:szCs w:val="20"/>
              </w:rPr>
              <w:t>&amp;</w:t>
            </w:r>
          </w:p>
          <w:p w:rsidR="00E52CBA" w:rsidRDefault="00C96A56" w:rsidP="00816B83">
            <w:pPr>
              <w:rPr>
                <w:rFonts w:ascii="Arial" w:hAnsi="Arial" w:cs="Arial"/>
                <w:sz w:val="20"/>
                <w:szCs w:val="20"/>
              </w:rPr>
            </w:pPr>
            <w:r>
              <w:rPr>
                <w:rFonts w:ascii="Arial" w:hAnsi="Arial" w:cs="Arial"/>
                <w:sz w:val="20"/>
                <w:szCs w:val="20"/>
              </w:rPr>
              <w:t>18/08/2018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Bio- Statistics for Physiotherapists</w:t>
            </w:r>
          </w:p>
        </w:tc>
        <w:tc>
          <w:tcPr>
            <w:tcW w:w="1500" w:type="pct"/>
          </w:tcPr>
          <w:p w:rsidR="00E52CBA" w:rsidRPr="00AF53C4" w:rsidRDefault="00E52CBA" w:rsidP="00294BF1">
            <w:pPr>
              <w:spacing w:after="0"/>
              <w:rPr>
                <w:rFonts w:ascii="Arial" w:hAnsi="Arial" w:cs="Arial"/>
                <w:sz w:val="20"/>
                <w:szCs w:val="20"/>
              </w:rPr>
            </w:pPr>
            <w:proofErr w:type="spellStart"/>
            <w:r w:rsidRPr="00AF53C4">
              <w:rPr>
                <w:rFonts w:ascii="Arial" w:hAnsi="Arial" w:cs="Arial"/>
                <w:sz w:val="20"/>
                <w:szCs w:val="20"/>
              </w:rPr>
              <w:t>Mr.Chinnadurai</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 Dept of Bio- Statistics </w:t>
            </w:r>
          </w:p>
          <w:p w:rsidR="00E52CBA" w:rsidRPr="00AF53C4" w:rsidRDefault="00E52CBA" w:rsidP="00294BF1">
            <w:pPr>
              <w:spacing w:after="0"/>
              <w:rPr>
                <w:rFonts w:ascii="Arial" w:hAnsi="Arial" w:cs="Arial"/>
                <w:sz w:val="20"/>
                <w:szCs w:val="20"/>
              </w:rPr>
            </w:pPr>
            <w:proofErr w:type="spellStart"/>
            <w:r w:rsidRPr="00AF53C4">
              <w:rPr>
                <w:rFonts w:ascii="Arial" w:hAnsi="Arial" w:cs="Arial"/>
                <w:sz w:val="20"/>
                <w:szCs w:val="20"/>
              </w:rPr>
              <w:t>Padmashree</w:t>
            </w:r>
            <w:proofErr w:type="spellEnd"/>
            <w:r w:rsidRPr="00AF53C4">
              <w:rPr>
                <w:rFonts w:ascii="Arial" w:hAnsi="Arial" w:cs="Arial"/>
                <w:sz w:val="20"/>
                <w:szCs w:val="20"/>
              </w:rPr>
              <w:t xml:space="preserve">  Group of Institution</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 Bangalore</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Bangalore</w:t>
            </w:r>
          </w:p>
          <w:p w:rsidR="00E52CBA" w:rsidRPr="00AF53C4" w:rsidRDefault="00E52CBA" w:rsidP="00294BF1">
            <w:pPr>
              <w:rPr>
                <w:rFonts w:ascii="Arial" w:hAnsi="Arial" w:cs="Arial"/>
                <w:sz w:val="20"/>
                <w:szCs w:val="20"/>
              </w:rPr>
            </w:pPr>
          </w:p>
        </w:tc>
        <w:tc>
          <w:tcPr>
            <w:tcW w:w="742" w:type="pct"/>
          </w:tcPr>
          <w:p w:rsidR="00E52CBA" w:rsidRPr="00AF53C4" w:rsidRDefault="00C96A56" w:rsidP="00294BF1">
            <w:pPr>
              <w:rPr>
                <w:rFonts w:ascii="Arial" w:hAnsi="Arial" w:cs="Arial"/>
                <w:sz w:val="20"/>
                <w:szCs w:val="20"/>
              </w:rPr>
            </w:pPr>
            <w:r>
              <w:rPr>
                <w:rFonts w:ascii="Arial" w:hAnsi="Arial" w:cs="Arial"/>
                <w:sz w:val="20"/>
                <w:szCs w:val="20"/>
              </w:rPr>
              <w:t>06/08</w:t>
            </w:r>
            <w:r w:rsidR="00E52CBA" w:rsidRPr="00AF53C4">
              <w:rPr>
                <w:rFonts w:ascii="Arial" w:hAnsi="Arial" w:cs="Arial"/>
                <w:sz w:val="20"/>
                <w:szCs w:val="20"/>
              </w:rPr>
              <w:t>/20</w:t>
            </w:r>
            <w:r>
              <w:rPr>
                <w:rFonts w:ascii="Arial" w:hAnsi="Arial" w:cs="Arial"/>
                <w:sz w:val="20"/>
                <w:szCs w:val="20"/>
              </w:rPr>
              <w:t>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Post –Arthroscopic Rehabilitation for the geriatric Patients</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Rucha</w:t>
            </w:r>
            <w:proofErr w:type="spellEnd"/>
            <w:r w:rsidRPr="00AF53C4">
              <w:rPr>
                <w:rFonts w:ascii="Arial" w:hAnsi="Arial" w:cs="Arial"/>
                <w:sz w:val="20"/>
                <w:szCs w:val="20"/>
              </w:rPr>
              <w:t xml:space="preserve"> ,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Lecturer, </w:t>
            </w:r>
          </w:p>
          <w:p w:rsidR="00E52CBA" w:rsidRDefault="00E52CBA" w:rsidP="00294BF1">
            <w:pPr>
              <w:spacing w:after="0"/>
              <w:rPr>
                <w:rFonts w:ascii="Arial" w:hAnsi="Arial" w:cs="Arial"/>
                <w:sz w:val="20"/>
                <w:szCs w:val="20"/>
              </w:rPr>
            </w:pPr>
            <w:r w:rsidRPr="00AF53C4">
              <w:rPr>
                <w:rFonts w:ascii="Arial" w:hAnsi="Arial" w:cs="Arial"/>
                <w:sz w:val="20"/>
                <w:szCs w:val="20"/>
              </w:rPr>
              <w:t>The Oxford College of Physi</w:t>
            </w:r>
            <w:r>
              <w:rPr>
                <w:rFonts w:ascii="Arial" w:hAnsi="Arial" w:cs="Arial"/>
                <w:sz w:val="20"/>
                <w:szCs w:val="20"/>
              </w:rPr>
              <w:t>otherapy</w:t>
            </w:r>
          </w:p>
          <w:p w:rsidR="00E52CBA" w:rsidRPr="00AF53C4" w:rsidRDefault="00E52CBA" w:rsidP="00294BF1">
            <w:pPr>
              <w:spacing w:after="0"/>
              <w:rPr>
                <w:rFonts w:ascii="Arial" w:hAnsi="Arial" w:cs="Arial"/>
                <w:sz w:val="20"/>
                <w:szCs w:val="20"/>
              </w:rPr>
            </w:pP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Senthilkumar</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p w:rsidR="00E52CBA" w:rsidRPr="00AF53C4" w:rsidRDefault="00E52CBA" w:rsidP="00294BF1">
            <w:pPr>
              <w:rPr>
                <w:rFonts w:ascii="Arial" w:hAnsi="Arial" w:cs="Arial"/>
                <w:sz w:val="20"/>
                <w:szCs w:val="20"/>
              </w:rPr>
            </w:pPr>
          </w:p>
        </w:tc>
        <w:tc>
          <w:tcPr>
            <w:tcW w:w="742" w:type="pct"/>
          </w:tcPr>
          <w:p w:rsidR="00C96A56" w:rsidRDefault="00C96A56" w:rsidP="00294BF1">
            <w:pPr>
              <w:rPr>
                <w:rFonts w:ascii="Arial" w:hAnsi="Arial" w:cs="Arial"/>
                <w:sz w:val="20"/>
                <w:szCs w:val="20"/>
              </w:rPr>
            </w:pPr>
            <w:r>
              <w:rPr>
                <w:rFonts w:ascii="Arial" w:hAnsi="Arial" w:cs="Arial"/>
                <w:sz w:val="20"/>
                <w:szCs w:val="20"/>
              </w:rPr>
              <w:t>30/07/2018</w:t>
            </w:r>
          </w:p>
          <w:p w:rsidR="00E52CBA" w:rsidRPr="00AF53C4" w:rsidRDefault="00E52CBA" w:rsidP="00294BF1">
            <w:pPr>
              <w:rPr>
                <w:rFonts w:ascii="Arial" w:hAnsi="Arial" w:cs="Arial"/>
                <w:sz w:val="20"/>
                <w:szCs w:val="20"/>
              </w:rPr>
            </w:pPr>
            <w:r w:rsidRPr="00AF53C4">
              <w:rPr>
                <w:rFonts w:ascii="Arial" w:hAnsi="Arial" w:cs="Arial"/>
                <w:sz w:val="20"/>
                <w:szCs w:val="20"/>
              </w:rPr>
              <w:t>&amp;</w:t>
            </w:r>
          </w:p>
          <w:p w:rsidR="00E52CBA" w:rsidRPr="00AF53C4" w:rsidRDefault="00C96A56" w:rsidP="00294BF1">
            <w:pPr>
              <w:rPr>
                <w:rFonts w:ascii="Arial" w:hAnsi="Arial" w:cs="Arial"/>
                <w:sz w:val="20"/>
                <w:szCs w:val="20"/>
              </w:rPr>
            </w:pPr>
            <w:r>
              <w:rPr>
                <w:rFonts w:ascii="Arial" w:hAnsi="Arial" w:cs="Arial"/>
                <w:sz w:val="20"/>
                <w:szCs w:val="20"/>
              </w:rPr>
              <w:t>31/07/2018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Exercise prescription for diabetic Patients</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Dr. Ahamed</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18</w:t>
            </w:r>
            <w:r w:rsidR="00C96A56">
              <w:rPr>
                <w:rFonts w:ascii="Arial" w:hAnsi="Arial" w:cs="Arial"/>
                <w:sz w:val="20"/>
                <w:szCs w:val="20"/>
              </w:rPr>
              <w:t>/07/2018</w:t>
            </w:r>
          </w:p>
        </w:tc>
      </w:tr>
      <w:tr w:rsidR="00E52CBA" w:rsidRPr="00C15620" w:rsidTr="00294BF1">
        <w:trPr>
          <w:trHeight w:val="2321"/>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Recent Advancement  in Treating Quadriplegics &amp;  Paraplegics</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Humera</w:t>
            </w:r>
            <w:proofErr w:type="spellEnd"/>
            <w:r w:rsidRPr="00AF53C4">
              <w:rPr>
                <w:rFonts w:ascii="Arial" w:hAnsi="Arial" w:cs="Arial"/>
                <w:sz w:val="20"/>
                <w:szCs w:val="20"/>
              </w:rPr>
              <w:t xml:space="preserve">,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Lecturer,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p w:rsidR="00E52CBA" w:rsidRDefault="00E52CBA" w:rsidP="00294BF1">
            <w:pPr>
              <w:spacing w:after="0"/>
              <w:rPr>
                <w:rFonts w:ascii="Arial" w:hAnsi="Arial" w:cs="Arial"/>
                <w:sz w:val="20"/>
                <w:szCs w:val="20"/>
              </w:rPr>
            </w:pP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Julee</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Lecturer,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p w:rsidR="00E52CBA" w:rsidRPr="00AF53C4" w:rsidRDefault="00E52CBA" w:rsidP="00294BF1">
            <w:pPr>
              <w:rPr>
                <w:rFonts w:ascii="Arial" w:hAnsi="Arial" w:cs="Arial"/>
                <w:sz w:val="20"/>
                <w:szCs w:val="20"/>
              </w:rPr>
            </w:pPr>
          </w:p>
          <w:p w:rsidR="00E52CBA" w:rsidRPr="00AF53C4" w:rsidRDefault="00E52CBA" w:rsidP="00294BF1">
            <w:pPr>
              <w:rPr>
                <w:rFonts w:ascii="Arial" w:hAnsi="Arial" w:cs="Arial"/>
                <w:sz w:val="20"/>
                <w:szCs w:val="20"/>
              </w:rPr>
            </w:pP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05</w:t>
            </w:r>
            <w:r w:rsidR="00C96A56">
              <w:rPr>
                <w:rFonts w:ascii="Arial" w:hAnsi="Arial" w:cs="Arial"/>
                <w:sz w:val="20"/>
                <w:szCs w:val="20"/>
              </w:rPr>
              <w:t>/07/2018</w:t>
            </w:r>
            <w:r w:rsidR="00E52CBA" w:rsidRPr="00AF53C4">
              <w:rPr>
                <w:rFonts w:ascii="Arial" w:hAnsi="Arial" w:cs="Arial"/>
                <w:sz w:val="20"/>
                <w:szCs w:val="20"/>
              </w:rPr>
              <w:t xml:space="preserve"> &amp;</w:t>
            </w:r>
          </w:p>
          <w:p w:rsidR="00E52CBA" w:rsidRPr="00AF53C4" w:rsidRDefault="00BE231C" w:rsidP="00294BF1">
            <w:pPr>
              <w:rPr>
                <w:rFonts w:ascii="Arial" w:hAnsi="Arial" w:cs="Arial"/>
                <w:sz w:val="20"/>
                <w:szCs w:val="20"/>
              </w:rPr>
            </w:pPr>
            <w:r>
              <w:rPr>
                <w:rFonts w:ascii="Arial" w:hAnsi="Arial" w:cs="Arial"/>
                <w:sz w:val="20"/>
                <w:szCs w:val="20"/>
              </w:rPr>
              <w:t>06</w:t>
            </w:r>
            <w:r w:rsidR="00C96A56">
              <w:rPr>
                <w:rFonts w:ascii="Arial" w:hAnsi="Arial" w:cs="Arial"/>
                <w:sz w:val="20"/>
                <w:szCs w:val="20"/>
              </w:rPr>
              <w:t>/07/2018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Neuro Developmental Therapy – An eye opener</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Ramya</w:t>
            </w:r>
            <w:proofErr w:type="spellEnd"/>
            <w:r w:rsidRPr="00AF53C4">
              <w:rPr>
                <w:rFonts w:ascii="Arial" w:hAnsi="Arial" w:cs="Arial"/>
                <w:sz w:val="20"/>
                <w:szCs w:val="20"/>
              </w:rPr>
              <w:t xml:space="preserve"> ,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Lecturer,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p w:rsidR="00E52CBA" w:rsidRPr="00AF53C4" w:rsidRDefault="00E52CBA" w:rsidP="00294BF1">
            <w:pPr>
              <w:spacing w:after="0"/>
              <w:rPr>
                <w:rFonts w:ascii="Arial" w:hAnsi="Arial" w:cs="Arial"/>
                <w:sz w:val="20"/>
                <w:szCs w:val="20"/>
              </w:rPr>
            </w:pP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KaviNilavu</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Lecturer,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p w:rsidR="00E52CBA" w:rsidRPr="00AF53C4" w:rsidRDefault="00E52CBA" w:rsidP="00294BF1">
            <w:pPr>
              <w:rPr>
                <w:rFonts w:ascii="Arial" w:hAnsi="Arial" w:cs="Arial"/>
                <w:sz w:val="20"/>
                <w:szCs w:val="20"/>
              </w:rPr>
            </w:pP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27/06/2018 &amp; 28/06</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 xml:space="preserve">Pilates &amp; Fitness for </w:t>
            </w:r>
            <w:proofErr w:type="spellStart"/>
            <w:r w:rsidRPr="00AF53C4">
              <w:rPr>
                <w:rFonts w:ascii="Arial" w:hAnsi="Arial" w:cs="Arial"/>
                <w:sz w:val="20"/>
                <w:szCs w:val="20"/>
              </w:rPr>
              <w:t>Physios</w:t>
            </w:r>
            <w:proofErr w:type="spellEnd"/>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Rejisha</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Asst. Prof,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3C213A"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15/06</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 xml:space="preserve">Recent advancements in </w:t>
            </w:r>
            <w:proofErr w:type="spellStart"/>
            <w:r w:rsidRPr="00AF53C4">
              <w:rPr>
                <w:rFonts w:ascii="Arial" w:hAnsi="Arial" w:cs="Arial"/>
                <w:sz w:val="20"/>
                <w:szCs w:val="20"/>
              </w:rPr>
              <w:t>Cadio</w:t>
            </w:r>
            <w:proofErr w:type="spellEnd"/>
            <w:r w:rsidRPr="00AF53C4">
              <w:rPr>
                <w:rFonts w:ascii="Arial" w:hAnsi="Arial" w:cs="Arial"/>
                <w:sz w:val="20"/>
                <w:szCs w:val="20"/>
              </w:rPr>
              <w:t xml:space="preserve"> – </w:t>
            </w:r>
            <w:proofErr w:type="spellStart"/>
            <w:r w:rsidRPr="00AF53C4">
              <w:rPr>
                <w:rFonts w:ascii="Arial" w:hAnsi="Arial" w:cs="Arial"/>
                <w:sz w:val="20"/>
                <w:szCs w:val="20"/>
              </w:rPr>
              <w:t>Resp</w:t>
            </w:r>
            <w:proofErr w:type="spellEnd"/>
            <w:r w:rsidRPr="00AF53C4">
              <w:rPr>
                <w:rFonts w:ascii="Arial" w:hAnsi="Arial" w:cs="Arial"/>
                <w:sz w:val="20"/>
                <w:szCs w:val="20"/>
              </w:rPr>
              <w:t xml:space="preserve"> Physiotherapy</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Narasimman</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Dean INTI College of Allied Health science Malaysia</w:t>
            </w:r>
          </w:p>
          <w:p w:rsidR="00E52CBA" w:rsidRPr="00AF53C4" w:rsidRDefault="00E52CBA" w:rsidP="00294BF1">
            <w:pPr>
              <w:rPr>
                <w:rFonts w:ascii="Arial" w:hAnsi="Arial" w:cs="Arial"/>
                <w:sz w:val="20"/>
                <w:szCs w:val="20"/>
              </w:rPr>
            </w:pP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04/06</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Pelvic Girdle Pain Rehab – a clinical approach</w:t>
            </w:r>
          </w:p>
        </w:tc>
        <w:tc>
          <w:tcPr>
            <w:tcW w:w="1500" w:type="pct"/>
          </w:tcPr>
          <w:p w:rsidR="00E52CBA" w:rsidRPr="00AF53C4" w:rsidRDefault="00E52CBA" w:rsidP="00294BF1">
            <w:pPr>
              <w:spacing w:after="0"/>
              <w:rPr>
                <w:rFonts w:ascii="Arial" w:hAnsi="Arial" w:cs="Arial"/>
                <w:sz w:val="20"/>
                <w:szCs w:val="20"/>
              </w:rPr>
            </w:pPr>
            <w:proofErr w:type="spellStart"/>
            <w:r w:rsidRPr="00AF53C4">
              <w:rPr>
                <w:rFonts w:ascii="Arial" w:hAnsi="Arial" w:cs="Arial"/>
                <w:sz w:val="20"/>
                <w:szCs w:val="20"/>
              </w:rPr>
              <w:t>Dr.Arun</w:t>
            </w:r>
            <w:proofErr w:type="spellEnd"/>
            <w:r w:rsidRPr="00AF53C4">
              <w:rPr>
                <w:rFonts w:ascii="Arial" w:hAnsi="Arial" w:cs="Arial"/>
                <w:sz w:val="20"/>
                <w:szCs w:val="20"/>
              </w:rPr>
              <w:t xml:space="preserve"> Kumar </w:t>
            </w:r>
            <w:proofErr w:type="spellStart"/>
            <w:r w:rsidRPr="00AF53C4">
              <w:rPr>
                <w:rFonts w:ascii="Arial" w:hAnsi="Arial" w:cs="Arial"/>
                <w:sz w:val="20"/>
                <w:szCs w:val="20"/>
              </w:rPr>
              <w:t>Rawal</w:t>
            </w:r>
            <w:proofErr w:type="spellEnd"/>
            <w:r w:rsidRPr="00AF53C4">
              <w:rPr>
                <w:rFonts w:ascii="Arial" w:hAnsi="Arial" w:cs="Arial"/>
                <w:sz w:val="20"/>
                <w:szCs w:val="20"/>
              </w:rPr>
              <w:t>,</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Chief Physiotherapist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People tree Hospital </w:t>
            </w:r>
          </w:p>
          <w:p w:rsidR="00E52CBA" w:rsidRPr="00AF53C4" w:rsidRDefault="00E52CBA" w:rsidP="00294BF1">
            <w:pPr>
              <w:spacing w:after="0"/>
              <w:rPr>
                <w:rFonts w:ascii="Arial" w:hAnsi="Arial" w:cs="Arial"/>
                <w:sz w:val="20"/>
                <w:szCs w:val="20"/>
              </w:rPr>
            </w:pPr>
            <w:proofErr w:type="spellStart"/>
            <w:r w:rsidRPr="00AF53C4">
              <w:rPr>
                <w:rFonts w:ascii="Arial" w:hAnsi="Arial" w:cs="Arial"/>
                <w:sz w:val="20"/>
                <w:szCs w:val="20"/>
              </w:rPr>
              <w:t>Yeshwantpur</w:t>
            </w:r>
            <w:proofErr w:type="spellEnd"/>
            <w:r w:rsidRPr="00AF53C4">
              <w:rPr>
                <w:rFonts w:ascii="Arial" w:hAnsi="Arial" w:cs="Arial"/>
                <w:sz w:val="20"/>
                <w:szCs w:val="20"/>
              </w:rPr>
              <w:t>, Bangalore.</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BE231C" w:rsidRDefault="00BE231C" w:rsidP="00294BF1">
            <w:pPr>
              <w:rPr>
                <w:rFonts w:ascii="Arial" w:hAnsi="Arial" w:cs="Arial"/>
                <w:sz w:val="20"/>
                <w:szCs w:val="20"/>
              </w:rPr>
            </w:pPr>
            <w:r>
              <w:rPr>
                <w:rFonts w:ascii="Arial" w:hAnsi="Arial" w:cs="Arial"/>
                <w:sz w:val="20"/>
                <w:szCs w:val="20"/>
              </w:rPr>
              <w:t>24 /05/2018</w:t>
            </w:r>
          </w:p>
          <w:p w:rsidR="00E52CBA" w:rsidRPr="00AF53C4" w:rsidRDefault="00BE231C" w:rsidP="00BE231C">
            <w:pPr>
              <w:rPr>
                <w:rFonts w:ascii="Arial" w:hAnsi="Arial" w:cs="Arial"/>
                <w:sz w:val="20"/>
                <w:szCs w:val="20"/>
              </w:rPr>
            </w:pPr>
            <w:r>
              <w:rPr>
                <w:rFonts w:ascii="Arial" w:hAnsi="Arial" w:cs="Arial"/>
                <w:sz w:val="20"/>
                <w:szCs w:val="20"/>
              </w:rPr>
              <w:t>25/05</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Recent trends in spinal Rehabilitation</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R. </w:t>
            </w:r>
            <w:proofErr w:type="spellStart"/>
            <w:r w:rsidRPr="00AF53C4">
              <w:rPr>
                <w:rFonts w:ascii="Arial" w:hAnsi="Arial" w:cs="Arial"/>
                <w:sz w:val="20"/>
                <w:szCs w:val="20"/>
              </w:rPr>
              <w:t>Vijayakumar</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07/05</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Recent Trends in Post arthroscopic Shoulder Rehabilitation</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Murali</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23/04/</w:t>
            </w:r>
            <w:r w:rsidR="00E52CBA" w:rsidRPr="00AF53C4">
              <w:rPr>
                <w:rFonts w:ascii="Arial" w:hAnsi="Arial" w:cs="Arial"/>
                <w:sz w:val="20"/>
                <w:szCs w:val="20"/>
              </w:rPr>
              <w:t>201</w:t>
            </w:r>
            <w:r>
              <w:rPr>
                <w:rFonts w:ascii="Arial" w:hAnsi="Arial" w:cs="Arial"/>
                <w:sz w:val="20"/>
                <w:szCs w:val="20"/>
              </w:rPr>
              <w:t>8</w:t>
            </w:r>
          </w:p>
        </w:tc>
      </w:tr>
      <w:tr w:rsidR="00E52CBA" w:rsidRPr="00C15620" w:rsidTr="00BE231C">
        <w:trPr>
          <w:trHeight w:val="440"/>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proofErr w:type="spellStart"/>
            <w:r w:rsidRPr="00AF53C4">
              <w:rPr>
                <w:rFonts w:ascii="Arial" w:hAnsi="Arial" w:cs="Arial"/>
                <w:sz w:val="20"/>
                <w:szCs w:val="20"/>
              </w:rPr>
              <w:t>Mckenzie</w:t>
            </w:r>
            <w:proofErr w:type="spellEnd"/>
            <w:r w:rsidRPr="00AF53C4">
              <w:rPr>
                <w:rFonts w:ascii="Arial" w:hAnsi="Arial" w:cs="Arial"/>
                <w:sz w:val="20"/>
                <w:szCs w:val="20"/>
              </w:rPr>
              <w:t xml:space="preserve"> Approach to Low Back Pain- A Seminar</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Rajkannan.P</w:t>
            </w:r>
            <w:proofErr w:type="spellEnd"/>
          </w:p>
          <w:p w:rsidR="00E52CBA"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lastRenderedPageBreak/>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lastRenderedPageBreak/>
              <w:t>11/04/2018</w:t>
            </w:r>
          </w:p>
          <w:p w:rsidR="00E52CBA" w:rsidRPr="00AF53C4" w:rsidRDefault="00BE231C" w:rsidP="00294BF1">
            <w:pPr>
              <w:rPr>
                <w:rFonts w:ascii="Arial" w:hAnsi="Arial" w:cs="Arial"/>
                <w:sz w:val="20"/>
                <w:szCs w:val="20"/>
              </w:rPr>
            </w:pPr>
            <w:r>
              <w:rPr>
                <w:rFonts w:ascii="Arial" w:hAnsi="Arial" w:cs="Arial"/>
                <w:sz w:val="20"/>
                <w:szCs w:val="20"/>
              </w:rPr>
              <w:t>12/04/2018</w:t>
            </w:r>
          </w:p>
          <w:p w:rsidR="00E52CBA" w:rsidRPr="00AF53C4" w:rsidRDefault="00E52CBA" w:rsidP="00294BF1">
            <w:pPr>
              <w:rPr>
                <w:rFonts w:ascii="Arial" w:hAnsi="Arial" w:cs="Arial"/>
                <w:sz w:val="20"/>
                <w:szCs w:val="20"/>
              </w:rPr>
            </w:pP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Pr>
                <w:rFonts w:ascii="Arial" w:hAnsi="Arial" w:cs="Arial"/>
                <w:sz w:val="20"/>
                <w:szCs w:val="20"/>
              </w:rPr>
              <w:t xml:space="preserve">Digital </w:t>
            </w:r>
            <w:proofErr w:type="spellStart"/>
            <w:r>
              <w:rPr>
                <w:rFonts w:ascii="Arial" w:hAnsi="Arial" w:cs="Arial"/>
                <w:sz w:val="20"/>
                <w:szCs w:val="20"/>
              </w:rPr>
              <w:t>Teachiing</w:t>
            </w:r>
            <w:proofErr w:type="spellEnd"/>
            <w:r>
              <w:rPr>
                <w:rFonts w:ascii="Arial" w:hAnsi="Arial" w:cs="Arial"/>
                <w:sz w:val="20"/>
                <w:szCs w:val="20"/>
              </w:rPr>
              <w:t xml:space="preserve"> on Biomechanical  Movement Analysis</w:t>
            </w:r>
          </w:p>
        </w:tc>
        <w:tc>
          <w:tcPr>
            <w:tcW w:w="1500" w:type="pct"/>
          </w:tcPr>
          <w:p w:rsidR="00E52CBA" w:rsidRDefault="00E52CBA" w:rsidP="00294BF1">
            <w:pPr>
              <w:spacing w:after="0"/>
              <w:rPr>
                <w:rFonts w:ascii="Arial" w:hAnsi="Arial" w:cs="Arial"/>
                <w:sz w:val="20"/>
                <w:szCs w:val="20"/>
              </w:rPr>
            </w:pPr>
            <w:r>
              <w:rPr>
                <w:rFonts w:ascii="Arial" w:hAnsi="Arial" w:cs="Arial"/>
                <w:sz w:val="20"/>
                <w:szCs w:val="20"/>
              </w:rPr>
              <w:t>Dr.  Prabhu.C</w:t>
            </w:r>
          </w:p>
          <w:p w:rsidR="00E52CBA" w:rsidRDefault="00E52CBA" w:rsidP="00294BF1">
            <w:pPr>
              <w:spacing w:after="0"/>
              <w:rPr>
                <w:rFonts w:ascii="Arial" w:hAnsi="Arial" w:cs="Arial"/>
                <w:sz w:val="20"/>
                <w:szCs w:val="20"/>
              </w:rPr>
            </w:pPr>
            <w:r>
              <w:rPr>
                <w:rFonts w:ascii="Arial" w:hAnsi="Arial" w:cs="Arial"/>
                <w:sz w:val="20"/>
                <w:szCs w:val="20"/>
              </w:rPr>
              <w:t>Principal</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28/03</w:t>
            </w:r>
            <w:r w:rsidR="00E52CBA">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 xml:space="preserve">On Field sports Injury Management </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T. </w:t>
            </w:r>
            <w:proofErr w:type="spellStart"/>
            <w:r w:rsidRPr="00AF53C4">
              <w:rPr>
                <w:rFonts w:ascii="Arial" w:hAnsi="Arial" w:cs="Arial"/>
                <w:sz w:val="20"/>
                <w:szCs w:val="20"/>
              </w:rPr>
              <w:t>Senthilkumar</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12/03</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Dry Needling for facial Muscles</w:t>
            </w:r>
          </w:p>
        </w:tc>
        <w:tc>
          <w:tcPr>
            <w:tcW w:w="1500"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Rajkannan</w:t>
            </w:r>
            <w:proofErr w:type="spellEnd"/>
          </w:p>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after="0"/>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02</w:t>
            </w:r>
            <w:r w:rsidR="00E52CBA" w:rsidRPr="00AF53C4">
              <w:rPr>
                <w:rFonts w:ascii="Arial" w:hAnsi="Arial" w:cs="Arial"/>
                <w:sz w:val="20"/>
                <w:szCs w:val="20"/>
              </w:rPr>
              <w:t>/03/201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 xml:space="preserve">Stroke At Young Age –  A Mind Opener </w:t>
            </w:r>
          </w:p>
        </w:tc>
        <w:tc>
          <w:tcPr>
            <w:tcW w:w="1500" w:type="pct"/>
          </w:tcPr>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Dr. Prabhu.C</w:t>
            </w:r>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 xml:space="preserve">Principal, </w:t>
            </w:r>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p w:rsidR="00E52CBA" w:rsidRPr="00AF53C4" w:rsidRDefault="00E52CBA" w:rsidP="00294BF1">
            <w:pPr>
              <w:spacing w:line="240" w:lineRule="auto"/>
              <w:rPr>
                <w:rFonts w:ascii="Arial" w:hAnsi="Arial" w:cs="Arial"/>
                <w:sz w:val="20"/>
                <w:szCs w:val="20"/>
              </w:rPr>
            </w:pPr>
          </w:p>
        </w:tc>
        <w:tc>
          <w:tcPr>
            <w:tcW w:w="972" w:type="pct"/>
          </w:tcPr>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21/02</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Pr>
                <w:rFonts w:ascii="Arial" w:hAnsi="Arial" w:cs="Arial"/>
                <w:sz w:val="20"/>
                <w:szCs w:val="20"/>
              </w:rPr>
              <w:t>Digital Teaching on Anatomy</w:t>
            </w:r>
          </w:p>
        </w:tc>
        <w:tc>
          <w:tcPr>
            <w:tcW w:w="1500" w:type="pct"/>
          </w:tcPr>
          <w:p w:rsidR="00E52CBA" w:rsidRDefault="00E52CBA" w:rsidP="00294BF1">
            <w:pPr>
              <w:spacing w:after="0" w:line="240" w:lineRule="auto"/>
              <w:rPr>
                <w:rFonts w:ascii="Arial" w:hAnsi="Arial" w:cs="Arial"/>
                <w:sz w:val="20"/>
                <w:szCs w:val="20"/>
              </w:rPr>
            </w:pPr>
            <w:r>
              <w:rPr>
                <w:rFonts w:ascii="Arial" w:hAnsi="Arial" w:cs="Arial"/>
                <w:sz w:val="20"/>
                <w:szCs w:val="20"/>
              </w:rPr>
              <w:t>Dr. Prabhu.C</w:t>
            </w:r>
          </w:p>
          <w:p w:rsidR="00E52CBA" w:rsidRDefault="00E52CBA" w:rsidP="00294BF1">
            <w:pPr>
              <w:spacing w:after="0" w:line="240" w:lineRule="auto"/>
              <w:rPr>
                <w:rFonts w:ascii="Arial" w:hAnsi="Arial" w:cs="Arial"/>
                <w:sz w:val="20"/>
                <w:szCs w:val="20"/>
              </w:rPr>
            </w:pPr>
            <w:r>
              <w:rPr>
                <w:rFonts w:ascii="Arial" w:hAnsi="Arial" w:cs="Arial"/>
                <w:sz w:val="20"/>
                <w:szCs w:val="20"/>
              </w:rPr>
              <w:t>Principal</w:t>
            </w:r>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p w:rsidR="00E52CBA" w:rsidRPr="00AF53C4" w:rsidRDefault="00E52CBA" w:rsidP="00294BF1">
            <w:pPr>
              <w:spacing w:after="0" w:line="240" w:lineRule="auto"/>
              <w:rPr>
                <w:rFonts w:ascii="Arial" w:hAnsi="Arial" w:cs="Arial"/>
                <w:sz w:val="20"/>
                <w:szCs w:val="20"/>
              </w:rPr>
            </w:pPr>
          </w:p>
        </w:tc>
        <w:tc>
          <w:tcPr>
            <w:tcW w:w="972" w:type="pct"/>
          </w:tcPr>
          <w:p w:rsidR="00E52CBA" w:rsidRPr="00AF53C4" w:rsidRDefault="00E52CBA" w:rsidP="00294BF1">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05/02</w:t>
            </w:r>
            <w:r w:rsidR="00E52CBA">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Seminar on Role of Physiotherapists in Community Rehabilitation</w:t>
            </w:r>
          </w:p>
        </w:tc>
        <w:tc>
          <w:tcPr>
            <w:tcW w:w="1500" w:type="pct"/>
          </w:tcPr>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Namrata</w:t>
            </w:r>
            <w:proofErr w:type="spellEnd"/>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 xml:space="preserve">Lecturer, </w:t>
            </w:r>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p w:rsidR="00E52CBA" w:rsidRPr="00AF53C4" w:rsidRDefault="00E52CBA" w:rsidP="00294BF1">
            <w:pPr>
              <w:spacing w:line="240" w:lineRule="auto"/>
              <w:rPr>
                <w:rFonts w:ascii="Arial" w:hAnsi="Arial" w:cs="Arial"/>
                <w:sz w:val="20"/>
                <w:szCs w:val="20"/>
              </w:rPr>
            </w:pPr>
          </w:p>
        </w:tc>
        <w:tc>
          <w:tcPr>
            <w:tcW w:w="972" w:type="pct"/>
          </w:tcPr>
          <w:p w:rsidR="00E52CBA" w:rsidRPr="00AF53C4" w:rsidRDefault="00E52CBA" w:rsidP="00294BF1">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29/01</w:t>
            </w:r>
            <w:r w:rsidR="00E52CBA" w:rsidRPr="00AF53C4">
              <w:rPr>
                <w:rFonts w:ascii="Arial" w:hAnsi="Arial" w:cs="Arial"/>
                <w:sz w:val="20"/>
                <w:szCs w:val="20"/>
              </w:rPr>
              <w:t>/201</w:t>
            </w:r>
            <w:r>
              <w:rPr>
                <w:rFonts w:ascii="Arial" w:hAnsi="Arial" w:cs="Arial"/>
                <w:sz w:val="20"/>
                <w:szCs w:val="20"/>
              </w:rPr>
              <w:t>8</w:t>
            </w:r>
          </w:p>
        </w:tc>
      </w:tr>
      <w:tr w:rsidR="00E52CBA" w:rsidRPr="00C15620" w:rsidTr="003C213A">
        <w:trPr>
          <w:trHeight w:val="1247"/>
        </w:trPr>
        <w:tc>
          <w:tcPr>
            <w:tcW w:w="438" w:type="pct"/>
          </w:tcPr>
          <w:p w:rsidR="00E52CBA" w:rsidRPr="004B6DAB" w:rsidRDefault="00E52CBA" w:rsidP="004B6DAB">
            <w:pPr>
              <w:pStyle w:val="ListParagraph"/>
              <w:numPr>
                <w:ilvl w:val="0"/>
                <w:numId w:val="44"/>
              </w:numPr>
              <w:spacing w:line="240" w:lineRule="auto"/>
              <w:jc w:val="center"/>
              <w:rPr>
                <w:rFonts w:ascii="Arial" w:hAnsi="Arial" w:cs="Arial"/>
                <w:b/>
                <w:bCs/>
                <w:sz w:val="24"/>
                <w:szCs w:val="24"/>
              </w:rPr>
            </w:pPr>
          </w:p>
        </w:tc>
        <w:tc>
          <w:tcPr>
            <w:tcW w:w="1348" w:type="pct"/>
          </w:tcPr>
          <w:p w:rsidR="00E52CBA" w:rsidRPr="00AF53C4" w:rsidRDefault="00E52CBA" w:rsidP="00294BF1">
            <w:pPr>
              <w:rPr>
                <w:rFonts w:ascii="Arial" w:hAnsi="Arial" w:cs="Arial"/>
                <w:sz w:val="20"/>
                <w:szCs w:val="20"/>
              </w:rPr>
            </w:pPr>
            <w:r w:rsidRPr="00AF53C4">
              <w:rPr>
                <w:rFonts w:ascii="Arial" w:hAnsi="Arial" w:cs="Arial"/>
                <w:sz w:val="20"/>
                <w:szCs w:val="20"/>
              </w:rPr>
              <w:t>Basic Neuro Dynamics &amp; Lower Limb Neural Mobilisation – Hands on approach</w:t>
            </w:r>
          </w:p>
        </w:tc>
        <w:tc>
          <w:tcPr>
            <w:tcW w:w="1500" w:type="pct"/>
          </w:tcPr>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 xml:space="preserve">Dr. R. V. </w:t>
            </w:r>
            <w:proofErr w:type="spellStart"/>
            <w:r w:rsidRPr="00AF53C4">
              <w:rPr>
                <w:rFonts w:ascii="Arial" w:hAnsi="Arial" w:cs="Arial"/>
                <w:sz w:val="20"/>
                <w:szCs w:val="20"/>
              </w:rPr>
              <w:t>Vijayakumar</w:t>
            </w:r>
            <w:proofErr w:type="spellEnd"/>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 xml:space="preserve">Professor, </w:t>
            </w:r>
          </w:p>
          <w:p w:rsidR="00E52CBA" w:rsidRPr="00AF53C4" w:rsidRDefault="00E52CBA" w:rsidP="00294BF1">
            <w:pPr>
              <w:spacing w:after="0" w:line="240" w:lineRule="auto"/>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294BF1">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294BF1">
            <w:pPr>
              <w:spacing w:line="240" w:lineRule="auto"/>
              <w:rPr>
                <w:rFonts w:ascii="Arial" w:hAnsi="Arial" w:cs="Arial"/>
                <w:sz w:val="20"/>
                <w:szCs w:val="20"/>
              </w:rPr>
            </w:pPr>
            <w:r w:rsidRPr="00AF53C4">
              <w:rPr>
                <w:rFonts w:ascii="Arial" w:hAnsi="Arial" w:cs="Arial"/>
                <w:sz w:val="20"/>
                <w:szCs w:val="20"/>
              </w:rPr>
              <w:t>Bangalore</w:t>
            </w:r>
          </w:p>
          <w:p w:rsidR="00E52CBA" w:rsidRPr="00AF53C4" w:rsidRDefault="00E52CBA" w:rsidP="00294BF1">
            <w:pPr>
              <w:spacing w:line="240" w:lineRule="auto"/>
              <w:rPr>
                <w:rFonts w:ascii="Arial" w:hAnsi="Arial" w:cs="Arial"/>
                <w:sz w:val="20"/>
                <w:szCs w:val="20"/>
              </w:rPr>
            </w:pPr>
          </w:p>
        </w:tc>
        <w:tc>
          <w:tcPr>
            <w:tcW w:w="742" w:type="pct"/>
          </w:tcPr>
          <w:p w:rsidR="00E52CBA" w:rsidRPr="00AF53C4" w:rsidRDefault="00BE231C" w:rsidP="00294BF1">
            <w:pPr>
              <w:rPr>
                <w:rFonts w:ascii="Arial" w:hAnsi="Arial" w:cs="Arial"/>
                <w:sz w:val="20"/>
                <w:szCs w:val="20"/>
              </w:rPr>
            </w:pPr>
            <w:r>
              <w:rPr>
                <w:rFonts w:ascii="Arial" w:hAnsi="Arial" w:cs="Arial"/>
                <w:sz w:val="20"/>
                <w:szCs w:val="20"/>
              </w:rPr>
              <w:t>17</w:t>
            </w:r>
            <w:r w:rsidR="00E52CBA" w:rsidRPr="00AF53C4">
              <w:rPr>
                <w:rFonts w:ascii="Arial" w:hAnsi="Arial" w:cs="Arial"/>
                <w:sz w:val="20"/>
                <w:szCs w:val="20"/>
              </w:rPr>
              <w:t>/01/201</w:t>
            </w:r>
            <w:r>
              <w:rPr>
                <w:rFonts w:ascii="Arial" w:hAnsi="Arial" w:cs="Arial"/>
                <w:sz w:val="20"/>
                <w:szCs w:val="20"/>
              </w:rPr>
              <w:t>8</w:t>
            </w:r>
          </w:p>
        </w:tc>
      </w:tr>
      <w:tr w:rsidR="00E52CBA" w:rsidRPr="007A5295" w:rsidTr="003C213A">
        <w:trPr>
          <w:trHeight w:val="166"/>
        </w:trPr>
        <w:tc>
          <w:tcPr>
            <w:tcW w:w="438" w:type="pct"/>
          </w:tcPr>
          <w:p w:rsidR="00E52CBA" w:rsidRPr="004B6DAB" w:rsidRDefault="00E52CBA" w:rsidP="004B6DAB">
            <w:pPr>
              <w:pStyle w:val="ListParagraph"/>
              <w:numPr>
                <w:ilvl w:val="0"/>
                <w:numId w:val="44"/>
              </w:numPr>
              <w:spacing w:after="0" w:line="240" w:lineRule="auto"/>
              <w:rPr>
                <w:rFonts w:ascii="Arial" w:hAnsi="Arial" w:cs="Arial"/>
                <w:sz w:val="20"/>
                <w:szCs w:val="20"/>
              </w:rPr>
            </w:pPr>
          </w:p>
        </w:tc>
        <w:tc>
          <w:tcPr>
            <w:tcW w:w="1348" w:type="pct"/>
          </w:tcPr>
          <w:p w:rsidR="00E52CBA" w:rsidRPr="00AF53C4" w:rsidRDefault="00E52CBA" w:rsidP="00E620B2">
            <w:pPr>
              <w:rPr>
                <w:rFonts w:ascii="Arial" w:hAnsi="Arial" w:cs="Arial"/>
                <w:sz w:val="20"/>
                <w:szCs w:val="20"/>
              </w:rPr>
            </w:pPr>
            <w:r w:rsidRPr="00AF53C4">
              <w:rPr>
                <w:rFonts w:ascii="Arial" w:hAnsi="Arial" w:cs="Arial"/>
                <w:sz w:val="20"/>
                <w:szCs w:val="20"/>
              </w:rPr>
              <w:t>Basic Neuro Anatomy &amp; Upper limb Neural Mobilisation – Hands on approach</w:t>
            </w:r>
          </w:p>
        </w:tc>
        <w:tc>
          <w:tcPr>
            <w:tcW w:w="1500" w:type="pct"/>
          </w:tcPr>
          <w:p w:rsidR="00E52CBA" w:rsidRPr="00AF53C4" w:rsidRDefault="00E52CBA" w:rsidP="003C213A">
            <w:pPr>
              <w:spacing w:after="0" w:line="240" w:lineRule="auto"/>
              <w:rPr>
                <w:rFonts w:ascii="Arial" w:hAnsi="Arial" w:cs="Arial"/>
                <w:sz w:val="20"/>
                <w:szCs w:val="20"/>
              </w:rPr>
            </w:pPr>
            <w:r w:rsidRPr="00AF53C4">
              <w:rPr>
                <w:rFonts w:ascii="Arial" w:hAnsi="Arial" w:cs="Arial"/>
                <w:sz w:val="20"/>
                <w:szCs w:val="20"/>
              </w:rPr>
              <w:t xml:space="preserve">Dr. </w:t>
            </w:r>
            <w:proofErr w:type="spellStart"/>
            <w:r w:rsidRPr="00AF53C4">
              <w:rPr>
                <w:rFonts w:ascii="Arial" w:hAnsi="Arial" w:cs="Arial"/>
                <w:sz w:val="20"/>
                <w:szCs w:val="20"/>
              </w:rPr>
              <w:t>Murali</w:t>
            </w:r>
            <w:proofErr w:type="spellEnd"/>
          </w:p>
          <w:p w:rsidR="00E52CBA" w:rsidRPr="00AF53C4" w:rsidRDefault="00E52CBA" w:rsidP="003C213A">
            <w:pPr>
              <w:spacing w:after="0" w:line="240" w:lineRule="auto"/>
              <w:rPr>
                <w:rFonts w:ascii="Arial" w:hAnsi="Arial" w:cs="Arial"/>
                <w:sz w:val="20"/>
                <w:szCs w:val="20"/>
              </w:rPr>
            </w:pPr>
            <w:r w:rsidRPr="00AF53C4">
              <w:rPr>
                <w:rFonts w:ascii="Arial" w:hAnsi="Arial" w:cs="Arial"/>
                <w:sz w:val="20"/>
                <w:szCs w:val="20"/>
              </w:rPr>
              <w:t xml:space="preserve">Professor, </w:t>
            </w:r>
          </w:p>
          <w:p w:rsidR="00E52CBA" w:rsidRPr="00AF53C4" w:rsidRDefault="00E52CBA" w:rsidP="003C213A">
            <w:pPr>
              <w:spacing w:after="0" w:line="240" w:lineRule="auto"/>
              <w:rPr>
                <w:rFonts w:ascii="Arial" w:hAnsi="Arial" w:cs="Arial"/>
                <w:sz w:val="20"/>
                <w:szCs w:val="20"/>
              </w:rPr>
            </w:pPr>
            <w:r w:rsidRPr="00AF53C4">
              <w:rPr>
                <w:rFonts w:ascii="Arial" w:hAnsi="Arial" w:cs="Arial"/>
                <w:sz w:val="20"/>
                <w:szCs w:val="20"/>
              </w:rPr>
              <w:t>The Oxford College of Physiotherapy</w:t>
            </w:r>
          </w:p>
        </w:tc>
        <w:tc>
          <w:tcPr>
            <w:tcW w:w="972" w:type="pct"/>
          </w:tcPr>
          <w:p w:rsidR="00E52CBA" w:rsidRPr="00AF53C4" w:rsidRDefault="00E52CBA" w:rsidP="003C213A">
            <w:pPr>
              <w:spacing w:line="240" w:lineRule="auto"/>
              <w:rPr>
                <w:rFonts w:ascii="Arial" w:hAnsi="Arial" w:cs="Arial"/>
                <w:sz w:val="20"/>
                <w:szCs w:val="20"/>
              </w:rPr>
            </w:pPr>
            <w:r w:rsidRPr="00AF53C4">
              <w:rPr>
                <w:rFonts w:ascii="Arial" w:hAnsi="Arial" w:cs="Arial"/>
                <w:sz w:val="20"/>
                <w:szCs w:val="20"/>
              </w:rPr>
              <w:t xml:space="preserve">Seminar Hall, The Oxford College of Physiotherapy, </w:t>
            </w:r>
            <w:proofErr w:type="spellStart"/>
            <w:r w:rsidRPr="00AF53C4">
              <w:rPr>
                <w:rFonts w:ascii="Arial" w:hAnsi="Arial" w:cs="Arial"/>
                <w:sz w:val="20"/>
                <w:szCs w:val="20"/>
              </w:rPr>
              <w:t>Bommanahalli</w:t>
            </w:r>
            <w:proofErr w:type="spellEnd"/>
            <w:r w:rsidRPr="00AF53C4">
              <w:rPr>
                <w:rFonts w:ascii="Arial" w:hAnsi="Arial" w:cs="Arial"/>
                <w:sz w:val="20"/>
                <w:szCs w:val="20"/>
              </w:rPr>
              <w:t xml:space="preserve">, </w:t>
            </w:r>
          </w:p>
          <w:p w:rsidR="00E52CBA" w:rsidRPr="00AF53C4" w:rsidRDefault="00E52CBA" w:rsidP="003C213A">
            <w:pPr>
              <w:spacing w:line="240" w:lineRule="auto"/>
              <w:rPr>
                <w:rFonts w:ascii="Arial" w:hAnsi="Arial" w:cs="Arial"/>
                <w:sz w:val="20"/>
                <w:szCs w:val="20"/>
              </w:rPr>
            </w:pPr>
            <w:r w:rsidRPr="00AF53C4">
              <w:rPr>
                <w:rFonts w:ascii="Arial" w:hAnsi="Arial" w:cs="Arial"/>
                <w:sz w:val="20"/>
                <w:szCs w:val="20"/>
              </w:rPr>
              <w:t>Bangalore</w:t>
            </w:r>
          </w:p>
        </w:tc>
        <w:tc>
          <w:tcPr>
            <w:tcW w:w="742" w:type="pct"/>
          </w:tcPr>
          <w:p w:rsidR="00E52CBA" w:rsidRPr="00AF53C4" w:rsidRDefault="00BE231C" w:rsidP="00E620B2">
            <w:pPr>
              <w:rPr>
                <w:rFonts w:ascii="Arial" w:hAnsi="Arial" w:cs="Arial"/>
                <w:sz w:val="20"/>
                <w:szCs w:val="20"/>
              </w:rPr>
            </w:pPr>
            <w:r>
              <w:rPr>
                <w:rFonts w:ascii="Arial" w:hAnsi="Arial" w:cs="Arial"/>
                <w:sz w:val="20"/>
                <w:szCs w:val="20"/>
              </w:rPr>
              <w:t>08</w:t>
            </w:r>
            <w:r w:rsidR="00E52CBA" w:rsidRPr="00AF53C4">
              <w:rPr>
                <w:rFonts w:ascii="Arial" w:hAnsi="Arial" w:cs="Arial"/>
                <w:sz w:val="20"/>
                <w:szCs w:val="20"/>
              </w:rPr>
              <w:t>/01/201</w:t>
            </w:r>
            <w:r>
              <w:rPr>
                <w:rFonts w:ascii="Arial" w:hAnsi="Arial" w:cs="Arial"/>
                <w:sz w:val="20"/>
                <w:szCs w:val="20"/>
              </w:rPr>
              <w:t>8</w:t>
            </w:r>
          </w:p>
        </w:tc>
      </w:tr>
    </w:tbl>
    <w:p w:rsidR="00730E36" w:rsidRDefault="00730E3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96138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Text Box 39" o:spid="_x0000_s1112" type="#_x0000_t202" style="position:absolute;margin-left:31.55pt;margin-top:17.7pt;width:451.45pt;height:39.75pt;z-index:25153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">
            <v:textbox>
              <w:txbxContent>
                <w:p w:rsidR="00454CBB" w:rsidRPr="00236DDF" w:rsidRDefault="00454CBB" w:rsidP="00236DDF">
                  <w:pPr>
                    <w:autoSpaceDE w:val="0"/>
                    <w:autoSpaceDN w:val="0"/>
                    <w:adjustRightInd w:val="0"/>
                    <w:spacing w:after="0" w:line="240" w:lineRule="auto"/>
                    <w:rPr>
                      <w:sz w:val="24"/>
                      <w:szCs w:val="24"/>
                    </w:rPr>
                  </w:pPr>
                  <w:r>
                    <w:rPr>
                      <w:rFonts w:cs="Calibri"/>
                      <w:sz w:val="24"/>
                      <w:szCs w:val="24"/>
                      <w:lang w:val="en-US" w:eastAsia="en-US"/>
                    </w:rPr>
                    <w:t xml:space="preserve">As directed by </w:t>
                  </w:r>
                  <w:proofErr w:type="spellStart"/>
                  <w:r>
                    <w:rPr>
                      <w:rFonts w:cs="Calibri"/>
                      <w:sz w:val="24"/>
                      <w:szCs w:val="24"/>
                      <w:lang w:val="en-US" w:eastAsia="en-US"/>
                    </w:rPr>
                    <w:t>IQAC</w:t>
                  </w:r>
                  <w:proofErr w:type="gramStart"/>
                  <w:r>
                    <w:rPr>
                      <w:rFonts w:cs="Calibri"/>
                      <w:sz w:val="24"/>
                      <w:szCs w:val="24"/>
                      <w:lang w:val="en-US" w:eastAsia="en-US"/>
                    </w:rPr>
                    <w:t>,to</w:t>
                  </w:r>
                  <w:proofErr w:type="spellEnd"/>
                  <w:proofErr w:type="gramEnd"/>
                  <w:r>
                    <w:rPr>
                      <w:rFonts w:cs="Calibri"/>
                      <w:sz w:val="24"/>
                      <w:szCs w:val="24"/>
                      <w:lang w:val="en-US" w:eastAsia="en-US"/>
                    </w:rPr>
                    <w:t xml:space="preserve"> maintain and sustain high </w:t>
                  </w:r>
                  <w:r w:rsidRPr="00236DDF">
                    <w:rPr>
                      <w:rFonts w:cs="Calibri"/>
                      <w:sz w:val="24"/>
                      <w:szCs w:val="24"/>
                      <w:lang w:val="en-US" w:eastAsia="en-US"/>
                    </w:rPr>
                    <w:t>quality</w:t>
                  </w:r>
                  <w:r>
                    <w:rPr>
                      <w:rFonts w:cs="Calibri"/>
                      <w:sz w:val="24"/>
                      <w:szCs w:val="24"/>
                      <w:lang w:val="en-US" w:eastAsia="en-US"/>
                    </w:rPr>
                    <w:t xml:space="preserve"> of education and </w:t>
                  </w:r>
                  <w:proofErr w:type="spellStart"/>
                  <w:r>
                    <w:rPr>
                      <w:rFonts w:cs="Calibri"/>
                      <w:sz w:val="24"/>
                      <w:szCs w:val="24"/>
                      <w:lang w:val="en-US" w:eastAsia="en-US"/>
                    </w:rPr>
                    <w:t>research,collaboration</w:t>
                  </w:r>
                  <w:r w:rsidRPr="00236DDF">
                    <w:rPr>
                      <w:rFonts w:cs="Calibri"/>
                      <w:sz w:val="24"/>
                      <w:szCs w:val="24"/>
                      <w:lang w:val="en-US" w:eastAsia="en-US"/>
                    </w:rPr>
                    <w:t>with</w:t>
                  </w:r>
                  <w:proofErr w:type="spellEnd"/>
                  <w:r w:rsidRPr="00236DDF">
                    <w:rPr>
                      <w:rFonts w:cs="Calibri"/>
                      <w:sz w:val="24"/>
                      <w:szCs w:val="24"/>
                      <w:lang w:val="en-US" w:eastAsia="en-US"/>
                    </w:rPr>
                    <w:t xml:space="preserve"> faculties and</w:t>
                  </w:r>
                  <w:r>
                    <w:rPr>
                      <w:rFonts w:cs="Calibri"/>
                      <w:sz w:val="24"/>
                      <w:szCs w:val="24"/>
                      <w:lang w:val="en-US" w:eastAsia="en-US"/>
                    </w:rPr>
                    <w:t xml:space="preserve"> directors of campus schools was carried out.</w:t>
                  </w:r>
                </w:p>
              </w:txbxContent>
            </v:textbox>
          </v:shape>
        </w:pict>
      </w:r>
      <w:r w:rsidR="00A00804" w:rsidRPr="005B681C">
        <w:rPr>
          <w:rFonts w:ascii="Times New Roman" w:hAnsi="Times New Roman"/>
        </w:rPr>
        <w:t>2.1</w:t>
      </w:r>
      <w:r w:rsidR="001D684F" w:rsidRPr="005B681C">
        <w:rPr>
          <w:rFonts w:ascii="Times New Roman" w:hAnsi="Times New Roman"/>
        </w:rPr>
        <w:t>4</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C3335" w:rsidRDefault="006C333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CD2AD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The plan of action chalked out by the IQAC in the beginning of the year towards quality </w:t>
      </w:r>
    </w:p>
    <w:p w:rsidR="00CD2ADC" w:rsidRDefault="00CD2ADC"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90"/>
        <w:gridCol w:w="4253"/>
      </w:tblGrid>
      <w:tr w:rsidR="00B66D23" w:rsidRPr="005B681C" w:rsidTr="00FF3011">
        <w:trPr>
          <w:trHeight w:val="225"/>
        </w:trPr>
        <w:tc>
          <w:tcPr>
            <w:tcW w:w="4590"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253"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FF3011">
        <w:trPr>
          <w:trHeight w:val="454"/>
        </w:trPr>
        <w:tc>
          <w:tcPr>
            <w:tcW w:w="4590" w:type="dxa"/>
          </w:tcPr>
          <w:p w:rsidR="00236DDF" w:rsidRDefault="00574BEC"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1.</w:t>
            </w:r>
            <w:r w:rsidR="00CC721F">
              <w:rPr>
                <w:rFonts w:ascii="Times New Roman" w:hAnsi="Times New Roman"/>
                <w:sz w:val="24"/>
                <w:szCs w:val="24"/>
                <w:lang w:val="en-US" w:eastAsia="en-US"/>
              </w:rPr>
              <w:t>To increase the number and</w:t>
            </w:r>
            <w:r w:rsidR="00236DDF" w:rsidRPr="00574BEC">
              <w:rPr>
                <w:rFonts w:ascii="Times New Roman" w:hAnsi="Times New Roman"/>
                <w:sz w:val="24"/>
                <w:szCs w:val="24"/>
                <w:lang w:val="en-US" w:eastAsia="en-US"/>
              </w:rPr>
              <w:t xml:space="preserve"> quality</w:t>
            </w:r>
            <w:r w:rsidR="00CC721F">
              <w:rPr>
                <w:rFonts w:ascii="Times New Roman" w:hAnsi="Times New Roman"/>
                <w:sz w:val="24"/>
                <w:szCs w:val="24"/>
                <w:lang w:val="en-US" w:eastAsia="en-US"/>
              </w:rPr>
              <w:t xml:space="preserve"> </w:t>
            </w:r>
            <w:proofErr w:type="spellStart"/>
            <w:r w:rsidR="00CC721F">
              <w:rPr>
                <w:rFonts w:ascii="Times New Roman" w:hAnsi="Times New Roman"/>
                <w:sz w:val="24"/>
                <w:szCs w:val="24"/>
                <w:lang w:val="en-US" w:eastAsia="en-US"/>
              </w:rPr>
              <w:t>of</w:t>
            </w:r>
            <w:r w:rsidR="00236DDF" w:rsidRPr="00574BEC">
              <w:rPr>
                <w:rFonts w:ascii="Times New Roman" w:hAnsi="Times New Roman"/>
                <w:sz w:val="24"/>
                <w:szCs w:val="24"/>
                <w:lang w:val="en-US" w:eastAsia="en-US"/>
              </w:rPr>
              <w:t>researchactivities</w:t>
            </w:r>
            <w:r w:rsidR="00CC721F">
              <w:rPr>
                <w:rFonts w:ascii="Times New Roman" w:hAnsi="Times New Roman"/>
                <w:sz w:val="24"/>
                <w:szCs w:val="24"/>
                <w:lang w:val="en-US" w:eastAsia="en-US"/>
              </w:rPr>
              <w:t>byboth</w:t>
            </w:r>
            <w:proofErr w:type="spellEnd"/>
            <w:r w:rsidR="00CC721F">
              <w:rPr>
                <w:rFonts w:ascii="Times New Roman" w:hAnsi="Times New Roman"/>
                <w:sz w:val="24"/>
                <w:szCs w:val="24"/>
                <w:lang w:val="en-US" w:eastAsia="en-US"/>
              </w:rPr>
              <w:t xml:space="preserve"> staff and students</w:t>
            </w: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574BEC" w:rsidRDefault="00574BEC" w:rsidP="00236DDF">
            <w:pPr>
              <w:autoSpaceDE w:val="0"/>
              <w:autoSpaceDN w:val="0"/>
              <w:adjustRightInd w:val="0"/>
              <w:spacing w:after="0" w:line="240" w:lineRule="auto"/>
              <w:rPr>
                <w:rFonts w:ascii="Times New Roman" w:hAnsi="Times New Roman"/>
                <w:sz w:val="24"/>
                <w:szCs w:val="24"/>
                <w:lang w:val="en-US" w:eastAsia="en-US"/>
              </w:rPr>
            </w:pPr>
          </w:p>
          <w:p w:rsidR="00574BEC" w:rsidRPr="00574BEC" w:rsidRDefault="00E64B8A"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2.Encouraging to  conduct</w:t>
            </w:r>
            <w:r w:rsidR="00574BEC">
              <w:rPr>
                <w:rFonts w:ascii="Times New Roman" w:hAnsi="Times New Roman"/>
                <w:sz w:val="24"/>
                <w:szCs w:val="24"/>
                <w:lang w:val="en-US" w:eastAsia="en-US"/>
              </w:rPr>
              <w:t xml:space="preserve"> workshop</w:t>
            </w:r>
            <w:r>
              <w:rPr>
                <w:rFonts w:ascii="Times New Roman" w:hAnsi="Times New Roman"/>
                <w:sz w:val="24"/>
                <w:szCs w:val="24"/>
                <w:lang w:val="en-US" w:eastAsia="en-US"/>
              </w:rPr>
              <w:t xml:space="preserve">s for </w:t>
            </w:r>
            <w:r w:rsidR="00574BEC">
              <w:rPr>
                <w:rFonts w:ascii="Times New Roman" w:hAnsi="Times New Roman"/>
                <w:sz w:val="24"/>
                <w:szCs w:val="24"/>
                <w:lang w:val="en-US" w:eastAsia="en-US"/>
              </w:rPr>
              <w:t xml:space="preserve"> students and clinical physiotherapist</w:t>
            </w:r>
            <w:r>
              <w:rPr>
                <w:rFonts w:ascii="Times New Roman" w:hAnsi="Times New Roman"/>
                <w:sz w:val="24"/>
                <w:szCs w:val="24"/>
                <w:lang w:val="en-US" w:eastAsia="en-US"/>
              </w:rPr>
              <w:t xml:space="preserve"> by the faculty</w:t>
            </w:r>
          </w:p>
          <w:p w:rsidR="00574BEC" w:rsidRDefault="00574BEC"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236DDF" w:rsidRPr="00574BEC" w:rsidRDefault="00574BEC"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3</w:t>
            </w:r>
            <w:r w:rsidR="00236DDF" w:rsidRPr="00574BEC">
              <w:rPr>
                <w:rFonts w:ascii="Times New Roman" w:hAnsi="Times New Roman"/>
                <w:sz w:val="24"/>
                <w:szCs w:val="24"/>
                <w:lang w:val="en-US" w:eastAsia="en-US"/>
              </w:rPr>
              <w:t>. More number of quality</w:t>
            </w:r>
          </w:p>
          <w:p w:rsidR="00236DDF" w:rsidRDefault="00E64B8A"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research done</w:t>
            </w:r>
          </w:p>
          <w:p w:rsidR="00574BEC" w:rsidRDefault="00574BEC" w:rsidP="00236DDF">
            <w:pPr>
              <w:autoSpaceDE w:val="0"/>
              <w:autoSpaceDN w:val="0"/>
              <w:adjustRightInd w:val="0"/>
              <w:spacing w:after="0" w:line="240" w:lineRule="auto"/>
              <w:rPr>
                <w:rFonts w:ascii="Times New Roman" w:hAnsi="Times New Roman"/>
                <w:sz w:val="24"/>
                <w:szCs w:val="24"/>
                <w:lang w:val="en-US" w:eastAsia="en-US"/>
              </w:rPr>
            </w:pPr>
          </w:p>
          <w:p w:rsidR="00E64B8A" w:rsidRDefault="00E64B8A" w:rsidP="00236DDF">
            <w:pPr>
              <w:autoSpaceDE w:val="0"/>
              <w:autoSpaceDN w:val="0"/>
              <w:adjustRightInd w:val="0"/>
              <w:spacing w:after="0" w:line="240" w:lineRule="auto"/>
              <w:rPr>
                <w:rFonts w:ascii="Times New Roman" w:hAnsi="Times New Roman"/>
                <w:sz w:val="24"/>
                <w:szCs w:val="24"/>
                <w:lang w:val="en-US" w:eastAsia="en-US"/>
              </w:rPr>
            </w:pPr>
          </w:p>
          <w:p w:rsidR="00E64B8A" w:rsidRDefault="00E64B8A" w:rsidP="00236DDF">
            <w:pPr>
              <w:autoSpaceDE w:val="0"/>
              <w:autoSpaceDN w:val="0"/>
              <w:adjustRightInd w:val="0"/>
              <w:spacing w:after="0" w:line="240" w:lineRule="auto"/>
              <w:rPr>
                <w:rFonts w:ascii="Times New Roman" w:hAnsi="Times New Roman"/>
                <w:sz w:val="24"/>
                <w:szCs w:val="24"/>
                <w:lang w:val="en-US" w:eastAsia="en-US"/>
              </w:rPr>
            </w:pPr>
          </w:p>
          <w:p w:rsidR="00192BB4" w:rsidRDefault="00E64B8A"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4. To conduct more number of </w:t>
            </w:r>
            <w:r w:rsidR="00574BEC">
              <w:rPr>
                <w:rFonts w:ascii="Times New Roman" w:hAnsi="Times New Roman"/>
                <w:sz w:val="24"/>
                <w:szCs w:val="24"/>
                <w:lang w:val="en-US" w:eastAsia="en-US"/>
              </w:rPr>
              <w:t xml:space="preserve"> campus interview increase job placements for </w:t>
            </w:r>
            <w:proofErr w:type="spellStart"/>
            <w:r w:rsidR="00574BEC">
              <w:rPr>
                <w:rFonts w:ascii="Times New Roman" w:hAnsi="Times New Roman"/>
                <w:sz w:val="24"/>
                <w:szCs w:val="24"/>
                <w:lang w:val="en-US" w:eastAsia="en-US"/>
              </w:rPr>
              <w:t>alumini</w:t>
            </w:r>
            <w:proofErr w:type="spellEnd"/>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A2687E" w:rsidRDefault="00A2687E"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236DDF">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5.Alumini Meet</w:t>
            </w:r>
          </w:p>
          <w:p w:rsidR="000E1152" w:rsidRDefault="000E1152" w:rsidP="00236DDF">
            <w:pPr>
              <w:autoSpaceDE w:val="0"/>
              <w:autoSpaceDN w:val="0"/>
              <w:adjustRightInd w:val="0"/>
              <w:spacing w:after="0" w:line="240" w:lineRule="auto"/>
              <w:rPr>
                <w:rFonts w:ascii="Times New Roman" w:hAnsi="Times New Roman"/>
                <w:sz w:val="24"/>
                <w:szCs w:val="24"/>
                <w:lang w:val="en-US" w:eastAsia="en-US"/>
              </w:rPr>
            </w:pPr>
          </w:p>
          <w:p w:rsidR="000E1152" w:rsidRDefault="000E1152" w:rsidP="00236DDF">
            <w:pPr>
              <w:autoSpaceDE w:val="0"/>
              <w:autoSpaceDN w:val="0"/>
              <w:adjustRightInd w:val="0"/>
              <w:spacing w:after="0" w:line="240" w:lineRule="auto"/>
              <w:rPr>
                <w:rFonts w:ascii="Times New Roman" w:hAnsi="Times New Roman"/>
                <w:sz w:val="24"/>
                <w:szCs w:val="24"/>
                <w:lang w:val="en-US" w:eastAsia="en-US"/>
              </w:rPr>
            </w:pPr>
          </w:p>
          <w:p w:rsidR="002505A0" w:rsidRDefault="002505A0" w:rsidP="00236DDF">
            <w:pPr>
              <w:autoSpaceDE w:val="0"/>
              <w:autoSpaceDN w:val="0"/>
              <w:adjustRightInd w:val="0"/>
              <w:spacing w:after="0" w:line="240" w:lineRule="auto"/>
              <w:rPr>
                <w:rFonts w:ascii="Times New Roman" w:hAnsi="Times New Roman"/>
                <w:sz w:val="24"/>
                <w:szCs w:val="24"/>
                <w:lang w:val="en-US" w:eastAsia="en-US"/>
              </w:rPr>
            </w:pPr>
          </w:p>
          <w:p w:rsidR="00C048F7" w:rsidRDefault="00C048F7"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C048F7" w:rsidRDefault="00C048F7"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192BB4" w:rsidRDefault="00C048F7"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r>
              <w:rPr>
                <w:rFonts w:ascii="Times New Roman" w:hAnsi="Times New Roman"/>
                <w:sz w:val="24"/>
                <w:szCs w:val="24"/>
                <w:lang w:val="en-US" w:eastAsia="en-US"/>
              </w:rPr>
              <w:t>6</w:t>
            </w:r>
            <w:r w:rsidR="00192BB4">
              <w:rPr>
                <w:rFonts w:ascii="Times New Roman" w:hAnsi="Times New Roman"/>
                <w:sz w:val="24"/>
                <w:szCs w:val="24"/>
                <w:lang w:val="en-US" w:eastAsia="en-US"/>
              </w:rPr>
              <w:t>. R</w:t>
            </w:r>
            <w:r w:rsidR="002505A0">
              <w:rPr>
                <w:rFonts w:ascii="Times New Roman" w:hAnsi="Times New Roman"/>
                <w:sz w:val="24"/>
                <w:szCs w:val="24"/>
                <w:lang w:val="en-US" w:eastAsia="en-US"/>
              </w:rPr>
              <w:t xml:space="preserve">unning </w:t>
            </w:r>
            <w:proofErr w:type="spellStart"/>
            <w:r w:rsidR="002505A0">
              <w:rPr>
                <w:rFonts w:ascii="Times New Roman" w:hAnsi="Times New Roman"/>
                <w:sz w:val="24"/>
                <w:szCs w:val="24"/>
                <w:lang w:val="en-US" w:eastAsia="en-US"/>
              </w:rPr>
              <w:t>facebook</w:t>
            </w:r>
            <w:proofErr w:type="spellEnd"/>
            <w:r w:rsidR="002505A0">
              <w:rPr>
                <w:rFonts w:ascii="Times New Roman" w:hAnsi="Times New Roman"/>
                <w:sz w:val="24"/>
                <w:szCs w:val="24"/>
                <w:lang w:val="en-US" w:eastAsia="en-US"/>
              </w:rPr>
              <w:t xml:space="preserve"> page for updating</w:t>
            </w:r>
            <w:r w:rsidR="00574BEC">
              <w:rPr>
                <w:rFonts w:ascii="Times New Roman" w:hAnsi="Times New Roman"/>
                <w:sz w:val="24"/>
                <w:szCs w:val="24"/>
                <w:lang w:val="en-US" w:eastAsia="en-US"/>
              </w:rPr>
              <w:t xml:space="preserve"> college activities to the public and students.</w:t>
            </w:r>
          </w:p>
          <w:p w:rsidR="003F469C" w:rsidRDefault="003F469C" w:rsidP="00574B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A2687E" w:rsidRDefault="00A2687E"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574BEC" w:rsidRDefault="00C048F7"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r>
              <w:rPr>
                <w:rFonts w:ascii="Times New Roman" w:hAnsi="Times New Roman"/>
                <w:sz w:val="24"/>
                <w:szCs w:val="24"/>
                <w:lang w:val="en-US" w:eastAsia="en-US"/>
              </w:rPr>
              <w:t>7</w:t>
            </w:r>
            <w:r w:rsidR="00192BB4">
              <w:rPr>
                <w:rFonts w:ascii="Times New Roman" w:hAnsi="Times New Roman"/>
                <w:sz w:val="24"/>
                <w:szCs w:val="24"/>
                <w:lang w:val="en-US" w:eastAsia="en-US"/>
              </w:rPr>
              <w:t xml:space="preserve">. Conducted convocation for B.PT and M.PT final year </w:t>
            </w:r>
            <w:r w:rsidR="002505A0">
              <w:rPr>
                <w:rFonts w:ascii="Times New Roman" w:hAnsi="Times New Roman"/>
                <w:sz w:val="24"/>
                <w:szCs w:val="24"/>
                <w:lang w:val="en-US" w:eastAsia="en-US"/>
              </w:rPr>
              <w:t xml:space="preserve">on </w:t>
            </w:r>
            <w:r w:rsidR="005F0049">
              <w:rPr>
                <w:rFonts w:ascii="Times New Roman" w:hAnsi="Times New Roman"/>
                <w:sz w:val="24"/>
                <w:szCs w:val="24"/>
                <w:lang w:val="en-US" w:eastAsia="en-US"/>
              </w:rPr>
              <w:t>18/08/2017</w:t>
            </w:r>
          </w:p>
          <w:p w:rsidR="005F0049" w:rsidRDefault="005F0049"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5F0049" w:rsidRDefault="005F0049"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4B6DAB" w:rsidRDefault="004B6DAB"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p w:rsidR="005F0049" w:rsidRDefault="005F0049"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r>
              <w:rPr>
                <w:rFonts w:ascii="Times New Roman" w:hAnsi="Times New Roman"/>
                <w:sz w:val="24"/>
                <w:szCs w:val="24"/>
                <w:lang w:val="en-US" w:eastAsia="en-US"/>
              </w:rPr>
              <w:t xml:space="preserve">7.  </w:t>
            </w:r>
            <w:proofErr w:type="spellStart"/>
            <w:r>
              <w:rPr>
                <w:rFonts w:ascii="Times New Roman" w:hAnsi="Times New Roman"/>
                <w:sz w:val="24"/>
                <w:szCs w:val="24"/>
                <w:lang w:val="en-US" w:eastAsia="en-US"/>
              </w:rPr>
              <w:t>Physio</w:t>
            </w:r>
            <w:proofErr w:type="spellEnd"/>
            <w:r>
              <w:rPr>
                <w:rFonts w:ascii="Times New Roman" w:hAnsi="Times New Roman"/>
                <w:sz w:val="24"/>
                <w:szCs w:val="24"/>
                <w:lang w:val="en-US" w:eastAsia="en-US"/>
              </w:rPr>
              <w:t xml:space="preserve"> Channel for updating </w:t>
            </w:r>
            <w:proofErr w:type="spellStart"/>
            <w:r>
              <w:rPr>
                <w:rFonts w:ascii="Times New Roman" w:hAnsi="Times New Roman"/>
                <w:sz w:val="24"/>
                <w:szCs w:val="24"/>
                <w:lang w:val="en-US" w:eastAsia="en-US"/>
              </w:rPr>
              <w:t>physioprogrammes</w:t>
            </w:r>
            <w:proofErr w:type="spellEnd"/>
          </w:p>
          <w:p w:rsidR="00C048F7" w:rsidRPr="00574BEC" w:rsidRDefault="00C048F7" w:rsidP="005F004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lang w:val="en-US" w:eastAsia="en-US"/>
              </w:rPr>
            </w:pPr>
          </w:p>
        </w:tc>
        <w:tc>
          <w:tcPr>
            <w:tcW w:w="4253" w:type="dxa"/>
          </w:tcPr>
          <w:p w:rsidR="00B66D23" w:rsidRDefault="000E115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Seven</w:t>
            </w:r>
            <w:r w:rsidR="00574BEC">
              <w:rPr>
                <w:rFonts w:ascii="Times New Roman" w:hAnsi="Times New Roman"/>
              </w:rPr>
              <w:t xml:space="preserve"> research papers was published in indexed journal </w:t>
            </w:r>
          </w:p>
          <w:p w:rsidR="00574BEC" w:rsidRDefault="00E64B8A"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Hands on</w:t>
            </w:r>
            <w:r w:rsidR="00574BEC">
              <w:rPr>
                <w:rFonts w:ascii="Times New Roman" w:hAnsi="Times New Roman"/>
              </w:rPr>
              <w:t xml:space="preserve"> workshop</w:t>
            </w:r>
            <w:r>
              <w:rPr>
                <w:rFonts w:ascii="Times New Roman" w:hAnsi="Times New Roman"/>
              </w:rPr>
              <w:t>s  were conducted by staffs and</w:t>
            </w:r>
            <w:r w:rsidR="00574BEC">
              <w:rPr>
                <w:rFonts w:ascii="Times New Roman" w:hAnsi="Times New Roman"/>
              </w:rPr>
              <w:t xml:space="preserve"> guest lecturers </w:t>
            </w:r>
            <w:r>
              <w:rPr>
                <w:rFonts w:ascii="Times New Roman" w:hAnsi="Times New Roman"/>
              </w:rPr>
              <w:t xml:space="preserve"> in the college</w:t>
            </w:r>
            <w:r w:rsidR="00A2687E">
              <w:rPr>
                <w:rFonts w:ascii="Times New Roman" w:hAnsi="Times New Roman"/>
              </w:rPr>
              <w:t xml:space="preserve"> and state level </w:t>
            </w:r>
          </w:p>
          <w:p w:rsidR="00E64B8A" w:rsidRPr="00C277E1" w:rsidRDefault="00A2687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Eleven </w:t>
            </w:r>
            <w:r w:rsidR="00E64B8A" w:rsidRPr="00C277E1">
              <w:rPr>
                <w:rFonts w:ascii="Times New Roman" w:hAnsi="Times New Roman"/>
              </w:rPr>
              <w:t xml:space="preserve">Paper presentations and </w:t>
            </w:r>
            <w:r w:rsidR="00C277E1">
              <w:rPr>
                <w:rFonts w:ascii="Times New Roman" w:hAnsi="Times New Roman"/>
              </w:rPr>
              <w:t xml:space="preserve"> Three </w:t>
            </w:r>
            <w:r w:rsidR="00E64B8A" w:rsidRPr="00C277E1">
              <w:rPr>
                <w:rFonts w:ascii="Times New Roman" w:hAnsi="Times New Roman"/>
              </w:rPr>
              <w:t>poster presentation was done in both national and international conferences</w:t>
            </w:r>
            <w:r w:rsidR="00C277E1">
              <w:rPr>
                <w:rFonts w:ascii="Times New Roman" w:hAnsi="Times New Roman"/>
              </w:rPr>
              <w:t xml:space="preserve"> across India</w:t>
            </w:r>
          </w:p>
          <w:p w:rsidR="00A2687E" w:rsidRDefault="00A2687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4B8A" w:rsidRDefault="00A2687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Multi National Health Care companies </w:t>
            </w:r>
            <w:proofErr w:type="spellStart"/>
            <w:proofErr w:type="gramStart"/>
            <w:r>
              <w:rPr>
                <w:rFonts w:ascii="Times New Roman" w:hAnsi="Times New Roman"/>
              </w:rPr>
              <w:t>participaitated</w:t>
            </w:r>
            <w:proofErr w:type="spellEnd"/>
            <w:r>
              <w:rPr>
                <w:rFonts w:ascii="Times New Roman" w:hAnsi="Times New Roman"/>
              </w:rPr>
              <w:t xml:space="preserve">  campus</w:t>
            </w:r>
            <w:proofErr w:type="gramEnd"/>
            <w:r>
              <w:rPr>
                <w:rFonts w:ascii="Times New Roman" w:hAnsi="Times New Roman"/>
              </w:rPr>
              <w:t xml:space="preserve"> recruitment for Physiotherapist post Students of final years </w:t>
            </w:r>
            <w:r w:rsidR="00E64B8A">
              <w:rPr>
                <w:rFonts w:ascii="Times New Roman" w:hAnsi="Times New Roman"/>
              </w:rPr>
              <w:t xml:space="preserve">BPT&amp; MPT </w:t>
            </w:r>
            <w:r>
              <w:rPr>
                <w:rFonts w:ascii="Times New Roman" w:hAnsi="Times New Roman"/>
              </w:rPr>
              <w:t xml:space="preserve">have </w:t>
            </w:r>
            <w:r w:rsidR="00E64B8A">
              <w:rPr>
                <w:rFonts w:ascii="Times New Roman" w:hAnsi="Times New Roman"/>
              </w:rPr>
              <w:t xml:space="preserve"> been selected </w:t>
            </w:r>
            <w:r>
              <w:rPr>
                <w:rFonts w:ascii="Times New Roman" w:hAnsi="Times New Roman"/>
              </w:rPr>
              <w:t xml:space="preserve">by </w:t>
            </w:r>
            <w:r w:rsidR="00E64B8A">
              <w:rPr>
                <w:rFonts w:ascii="Times New Roman" w:hAnsi="Times New Roman"/>
              </w:rPr>
              <w:t xml:space="preserve"> various companies</w:t>
            </w:r>
            <w:r w:rsidR="000E1152">
              <w:rPr>
                <w:rFonts w:ascii="Times New Roman" w:hAnsi="Times New Roman"/>
              </w:rPr>
              <w:t xml:space="preserve"> such as </w:t>
            </w:r>
            <w:proofErr w:type="spellStart"/>
            <w:r w:rsidR="000E1152">
              <w:rPr>
                <w:rFonts w:ascii="Times New Roman" w:hAnsi="Times New Roman"/>
              </w:rPr>
              <w:t>Portea</w:t>
            </w:r>
            <w:proofErr w:type="spellEnd"/>
            <w:r w:rsidR="000E1152">
              <w:rPr>
                <w:rFonts w:ascii="Times New Roman" w:hAnsi="Times New Roman"/>
              </w:rPr>
              <w:t xml:space="preserve">, Nightingale, Health Share UK, </w:t>
            </w:r>
            <w:proofErr w:type="spellStart"/>
            <w:r w:rsidR="000E1152">
              <w:rPr>
                <w:rFonts w:ascii="Times New Roman" w:hAnsi="Times New Roman"/>
              </w:rPr>
              <w:t>SpecturmPhysio</w:t>
            </w:r>
            <w:proofErr w:type="spellEnd"/>
            <w:r w:rsidR="000E1152">
              <w:rPr>
                <w:rFonts w:ascii="Times New Roman" w:hAnsi="Times New Roman"/>
              </w:rPr>
              <w:t xml:space="preserve">. </w:t>
            </w:r>
          </w:p>
          <w:p w:rsidR="00C048F7" w:rsidRDefault="00C048F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roofErr w:type="spellStart"/>
            <w:r>
              <w:rPr>
                <w:rFonts w:ascii="Times New Roman" w:hAnsi="Times New Roman"/>
              </w:rPr>
              <w:t>Conuuctedalumini</w:t>
            </w:r>
            <w:proofErr w:type="spellEnd"/>
            <w:r>
              <w:rPr>
                <w:rFonts w:ascii="Times New Roman" w:hAnsi="Times New Roman"/>
              </w:rPr>
              <w:t xml:space="preserve"> meet participated by </w:t>
            </w:r>
            <w:proofErr w:type="spellStart"/>
            <w:r>
              <w:rPr>
                <w:rFonts w:ascii="Times New Roman" w:hAnsi="Times New Roman"/>
              </w:rPr>
              <w:t>alumini</w:t>
            </w:r>
            <w:proofErr w:type="spellEnd"/>
            <w:r>
              <w:rPr>
                <w:rFonts w:ascii="Times New Roman" w:hAnsi="Times New Roman"/>
              </w:rPr>
              <w:t xml:space="preserve"> from different places </w:t>
            </w:r>
            <w:proofErr w:type="spellStart"/>
            <w:proofErr w:type="gramStart"/>
            <w:r>
              <w:rPr>
                <w:rFonts w:ascii="Times New Roman" w:hAnsi="Times New Roman"/>
              </w:rPr>
              <w:t>giviesthere</w:t>
            </w:r>
            <w:proofErr w:type="spellEnd"/>
            <w:r>
              <w:rPr>
                <w:rFonts w:ascii="Times New Roman" w:hAnsi="Times New Roman"/>
              </w:rPr>
              <w:t xml:space="preserve">  valuable</w:t>
            </w:r>
            <w:proofErr w:type="gramEnd"/>
            <w:r>
              <w:rPr>
                <w:rFonts w:ascii="Times New Roman" w:hAnsi="Times New Roman"/>
              </w:rPr>
              <w:t xml:space="preserve"> ideas and insights to develop physiotherapy education and patient care .</w:t>
            </w:r>
          </w:p>
          <w:p w:rsidR="00C048F7" w:rsidRDefault="00C048F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92BB4" w:rsidRDefault="002505A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Followers-</w:t>
            </w:r>
            <w:r w:rsidR="005F0049">
              <w:rPr>
                <w:rFonts w:ascii="Times New Roman" w:hAnsi="Times New Roman"/>
              </w:rPr>
              <w:t xml:space="preserve"> All the Academic,</w:t>
            </w:r>
            <w:r w:rsidR="009B767E">
              <w:rPr>
                <w:rFonts w:ascii="Times New Roman" w:hAnsi="Times New Roman"/>
              </w:rPr>
              <w:t xml:space="preserve"> cultural </w:t>
            </w:r>
            <w:r w:rsidR="005F0049">
              <w:rPr>
                <w:rFonts w:ascii="Times New Roman" w:hAnsi="Times New Roman"/>
              </w:rPr>
              <w:t xml:space="preserve">&amp; Sports </w:t>
            </w:r>
            <w:r w:rsidR="009B767E">
              <w:rPr>
                <w:rFonts w:ascii="Times New Roman" w:hAnsi="Times New Roman"/>
              </w:rPr>
              <w:t xml:space="preserve">Activities Uploaded in our college </w:t>
            </w:r>
            <w:proofErr w:type="spellStart"/>
            <w:r w:rsidR="009B767E">
              <w:rPr>
                <w:rFonts w:ascii="Times New Roman" w:hAnsi="Times New Roman"/>
              </w:rPr>
              <w:t>Facebook</w:t>
            </w:r>
            <w:proofErr w:type="spellEnd"/>
            <w:r w:rsidR="009B767E">
              <w:rPr>
                <w:rFonts w:ascii="Times New Roman" w:hAnsi="Times New Roman"/>
              </w:rPr>
              <w:t xml:space="preserve"> page. </w:t>
            </w:r>
          </w:p>
          <w:p w:rsidR="00C048F7" w:rsidRDefault="00C048F7"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92BB4" w:rsidRDefault="003F469C"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Obtained </w:t>
            </w:r>
            <w:r w:rsidR="00192BB4">
              <w:rPr>
                <w:rFonts w:ascii="Times New Roman" w:hAnsi="Times New Roman"/>
              </w:rPr>
              <w:t xml:space="preserve">feedback from the chief guest, parents and students along </w:t>
            </w:r>
            <w:proofErr w:type="spellStart"/>
            <w:r w:rsidR="00192BB4">
              <w:rPr>
                <w:rFonts w:ascii="Times New Roman" w:hAnsi="Times New Roman"/>
              </w:rPr>
              <w:t>wih</w:t>
            </w:r>
            <w:proofErr w:type="spellEnd"/>
            <w:r w:rsidR="00192BB4">
              <w:rPr>
                <w:rFonts w:ascii="Times New Roman" w:hAnsi="Times New Roman"/>
              </w:rPr>
              <w:t xml:space="preserve"> appreciations and prize distribution </w:t>
            </w:r>
            <w:proofErr w:type="spellStart"/>
            <w:r w:rsidR="00192BB4">
              <w:rPr>
                <w:rFonts w:ascii="Times New Roman" w:hAnsi="Times New Roman"/>
              </w:rPr>
              <w:t>ceremany</w:t>
            </w:r>
            <w:proofErr w:type="spellEnd"/>
            <w:r w:rsidR="00192BB4">
              <w:rPr>
                <w:rFonts w:ascii="Times New Roman" w:hAnsi="Times New Roman"/>
              </w:rPr>
              <w:t xml:space="preserve"> for best outgoing students and students who achieved paper publications in reputed journals.</w:t>
            </w:r>
          </w:p>
          <w:p w:rsidR="005F0049" w:rsidRDefault="005F0049"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F0049" w:rsidRPr="005B681C" w:rsidRDefault="005F0049" w:rsidP="000530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Staff &amp; Students initiated the web cast channel Aurora </w:t>
            </w:r>
            <w:proofErr w:type="spellStart"/>
            <w:r>
              <w:rPr>
                <w:rFonts w:ascii="Times New Roman" w:hAnsi="Times New Roman"/>
              </w:rPr>
              <w:t>Manibus</w:t>
            </w:r>
            <w:proofErr w:type="spellEnd"/>
            <w:r>
              <w:rPr>
                <w:rFonts w:ascii="Times New Roman" w:hAnsi="Times New Roman"/>
              </w:rPr>
              <w:t xml:space="preserve"> The </w:t>
            </w:r>
            <w:proofErr w:type="spellStart"/>
            <w:r>
              <w:rPr>
                <w:rFonts w:ascii="Times New Roman" w:hAnsi="Times New Roman"/>
              </w:rPr>
              <w:t>Physio</w:t>
            </w:r>
            <w:proofErr w:type="spellEnd"/>
            <w:r>
              <w:rPr>
                <w:rFonts w:ascii="Times New Roman" w:hAnsi="Times New Roman"/>
              </w:rPr>
              <w:t xml:space="preserve"> Channel </w:t>
            </w:r>
            <w:proofErr w:type="gramStart"/>
            <w:r>
              <w:rPr>
                <w:rFonts w:ascii="Times New Roman" w:hAnsi="Times New Roman"/>
              </w:rPr>
              <w:t xml:space="preserve">for </w:t>
            </w:r>
            <w:r w:rsidR="00C048F7">
              <w:rPr>
                <w:rFonts w:ascii="Times New Roman" w:hAnsi="Times New Roman"/>
              </w:rPr>
              <w:t xml:space="preserve"> to</w:t>
            </w:r>
            <w:proofErr w:type="gramEnd"/>
            <w:r w:rsidR="00C048F7">
              <w:rPr>
                <w:rFonts w:ascii="Times New Roman" w:hAnsi="Times New Roman"/>
              </w:rPr>
              <w:t xml:space="preserve"> create aware </w:t>
            </w:r>
            <w:proofErr w:type="spellStart"/>
            <w:r w:rsidR="00C048F7">
              <w:rPr>
                <w:rFonts w:ascii="Times New Roman" w:hAnsi="Times New Roman"/>
              </w:rPr>
              <w:t>ness</w:t>
            </w:r>
            <w:proofErr w:type="spellEnd"/>
            <w:r w:rsidR="00C048F7">
              <w:rPr>
                <w:rFonts w:ascii="Times New Roman" w:hAnsi="Times New Roman"/>
              </w:rPr>
              <w:t xml:space="preserve"> for general Public about physiotherapy.</w:t>
            </w:r>
          </w:p>
        </w:tc>
      </w:tr>
    </w:tbl>
    <w:p w:rsidR="00277544"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lastRenderedPageBreak/>
        <w:t xml:space="preserve">            * Attach the Academic Calendar of the year as Annexure.</w:t>
      </w:r>
    </w:p>
    <w:p w:rsidR="003E4CD0" w:rsidRDefault="0096138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Text Box 657" o:spid="_x0000_s1113" type="#_x0000_t202" style="position:absolute;margin-left:255.85pt;margin-top:24.85pt;width:19.9pt;height:18.6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">
            <v:textbox>
              <w:txbxContent>
                <w:p w:rsidR="00454CBB" w:rsidRPr="00106351" w:rsidRDefault="00454CBB" w:rsidP="00AB2322">
                  <w:pPr>
                    <w:rPr>
                      <w:szCs w:val="20"/>
                    </w:rPr>
                  </w:pPr>
                  <w:r>
                    <w:rPr>
                      <w:rFonts w:cs="Calibri"/>
                      <w:szCs w:val="20"/>
                    </w:rPr>
                    <w:t>√</w:t>
                  </w:r>
                </w:p>
              </w:txbxContent>
            </v:textbox>
          </v:shape>
        </w:pict>
      </w:r>
    </w:p>
    <w:p w:rsidR="0067035E" w:rsidRPr="005B681C" w:rsidRDefault="0096138D"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Text Box 519" o:spid="_x0000_s1117" type="#_x0000_t202" style="position:absolute;margin-left:59.85pt;margin-top:26.2pt;width:25.2pt;height:24.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">
            <v:textbox style="mso-next-textbox:#Text Box 519">
              <w:txbxContent>
                <w:p w:rsidR="00454CBB" w:rsidRPr="005613F9" w:rsidRDefault="00454CBB" w:rsidP="00FC491E">
                  <w:pPr>
                    <w:rPr>
                      <w:sz w:val="20"/>
                      <w:szCs w:val="20"/>
                    </w:rPr>
                  </w:pPr>
                  <w:r>
                    <w:rPr>
                      <w:rFonts w:cs="Calibri"/>
                      <w:sz w:val="20"/>
                      <w:szCs w:val="20"/>
                    </w:rPr>
                    <w:t>√</w:t>
                  </w:r>
                </w:p>
              </w:txbxContent>
            </v:textbox>
          </v:shape>
        </w:pict>
      </w:r>
      <w:r>
        <w:rPr>
          <w:rFonts w:ascii="Times New Roman" w:hAnsi="Times New Roman"/>
          <w:noProof/>
        </w:rPr>
        <w:pict>
          <v:shape id="Text Box 658" o:spid="_x0000_s1114" type="#_x0000_t202" style="position:absolute;margin-left:319.25pt;margin-top:.35pt;width:20.1pt;height:14.15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">
            <v:textbox style="mso-next-textbox:#Text Box 658">
              <w:txbxContent>
                <w:p w:rsidR="00454CBB" w:rsidRPr="00106351" w:rsidRDefault="00454CBB" w:rsidP="00AB2322">
                  <w:pPr>
                    <w:rPr>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167AD3" w:rsidRPr="005B681C">
        <w:rPr>
          <w:rFonts w:ascii="Times New Roman" w:hAnsi="Times New Roman"/>
        </w:rPr>
        <w:t xml:space="preserve">Whether </w:t>
      </w:r>
      <w:proofErr w:type="spellStart"/>
      <w:r w:rsidR="00167AD3" w:rsidRPr="005B681C">
        <w:rPr>
          <w:rFonts w:ascii="Times New Roman" w:hAnsi="Times New Roman"/>
        </w:rPr>
        <w:t>theAQAR</w:t>
      </w:r>
      <w:r w:rsidR="00736CD8" w:rsidRPr="005B681C">
        <w:rPr>
          <w:rFonts w:ascii="Times New Roman" w:hAnsi="Times New Roman"/>
        </w:rPr>
        <w:t>was</w:t>
      </w:r>
      <w:proofErr w:type="spellEnd"/>
      <w:r w:rsidR="00736CD8" w:rsidRPr="005B681C">
        <w:rPr>
          <w:rFonts w:ascii="Times New Roman" w:hAnsi="Times New Roman"/>
        </w:rPr>
        <w:t xml:space="preserve"> </w:t>
      </w:r>
      <w:r w:rsidR="00167AD3" w:rsidRPr="005B681C">
        <w:rPr>
          <w:rFonts w:ascii="Times New Roman" w:hAnsi="Times New Roman"/>
        </w:rPr>
        <w:t>pl</w:t>
      </w:r>
      <w:r w:rsidR="00750128" w:rsidRPr="005B681C">
        <w:rPr>
          <w:rFonts w:ascii="Times New Roman" w:hAnsi="Times New Roman"/>
        </w:rPr>
        <w:t xml:space="preserve">aced </w:t>
      </w:r>
      <w:proofErr w:type="spellStart"/>
      <w:r w:rsidR="00750128" w:rsidRPr="005B681C">
        <w:rPr>
          <w:rFonts w:ascii="Times New Roman" w:hAnsi="Times New Roman"/>
        </w:rPr>
        <w:t>in</w:t>
      </w:r>
      <w:r w:rsidR="0067035E" w:rsidRPr="005B681C">
        <w:rPr>
          <w:rFonts w:ascii="Times New Roman" w:hAnsi="Times New Roman"/>
        </w:rPr>
        <w:t>statutory</w:t>
      </w:r>
      <w:proofErr w:type="spellEnd"/>
      <w:r w:rsidR="0067035E" w:rsidRPr="005B681C">
        <w:rPr>
          <w:rFonts w:ascii="Times New Roman" w:hAnsi="Times New Roman"/>
        </w:rPr>
        <w:t xml:space="preserve"> body </w:t>
      </w:r>
      <w:r w:rsidR="00AB2322">
        <w:rPr>
          <w:rFonts w:ascii="Times New Roman" w:hAnsi="Times New Roman"/>
        </w:rPr>
        <w:t xml:space="preserve">Yes                No  </w:t>
      </w:r>
    </w:p>
    <w:p w:rsidR="00E864C7" w:rsidRPr="005B681C" w:rsidRDefault="0096138D" w:rsidP="00C06D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Text Box 521" o:spid="_x0000_s1115" type="#_x0000_t202" style="position:absolute;margin-left:243.75pt;margin-top:2.2pt;width:24.3pt;height:24.3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BA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jefUm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">
            <v:textbox style="mso-next-textbox:#Text Box 521">
              <w:txbxContent>
                <w:p w:rsidR="00454CBB" w:rsidRPr="005613F9" w:rsidRDefault="00454CBB" w:rsidP="00FC491E">
                  <w:pPr>
                    <w:rPr>
                      <w:sz w:val="20"/>
                      <w:szCs w:val="20"/>
                    </w:rPr>
                  </w:pPr>
                </w:p>
              </w:txbxContent>
            </v:textbox>
          </v:shape>
        </w:pict>
      </w:r>
      <w:r>
        <w:rPr>
          <w:rFonts w:ascii="Times New Roman" w:hAnsi="Times New Roman"/>
          <w:noProof/>
        </w:rPr>
        <w:pict>
          <v:shape id="Text Box 520" o:spid="_x0000_s1116" type="#_x0000_t202" style="position:absolute;margin-left:133.6pt;margin-top:2.2pt;width:31.2pt;height:24.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5bLQ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">
            <v:textbox style="mso-next-textbox:#Text Box 520">
              <w:txbxContent>
                <w:p w:rsidR="00454CBB" w:rsidRPr="005613F9" w:rsidRDefault="00454CBB"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t>Syndicate</w:t>
      </w:r>
      <w:r w:rsidR="00750128" w:rsidRPr="005B681C">
        <w:rPr>
          <w:rFonts w:ascii="Times New Roman" w:hAnsi="Times New Roman"/>
        </w:rPr>
        <w:tab/>
      </w:r>
      <w:proofErr w:type="gramStart"/>
      <w:r w:rsidR="00750128" w:rsidRPr="005B681C">
        <w:rPr>
          <w:rFonts w:ascii="Times New Roman" w:hAnsi="Times New Roman"/>
        </w:rPr>
        <w:t>Any</w:t>
      </w:r>
      <w:proofErr w:type="gramEnd"/>
      <w:r w:rsidR="00167AD3" w:rsidRPr="005B681C">
        <w:rPr>
          <w:rFonts w:ascii="Times New Roman" w:hAnsi="Times New Roman"/>
        </w:rPr>
        <w:t xml:space="preserve"> other body</w:t>
      </w:r>
    </w:p>
    <w:p w:rsidR="00167AD3"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Provide the details of the </w:t>
      </w:r>
      <w:r w:rsidR="00DA44BC" w:rsidRPr="005B681C">
        <w:rPr>
          <w:rFonts w:ascii="Times New Roman" w:hAnsi="Times New Roman"/>
        </w:rPr>
        <w:t>action taken</w:t>
      </w:r>
    </w:p>
    <w:p w:rsidR="002B7624" w:rsidRDefault="00C06DA3"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Papers publications.</w:t>
      </w:r>
    </w:p>
    <w:p w:rsidR="00C06DA3" w:rsidRDefault="00C06DA3"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Students presented scientific paper </w:t>
      </w:r>
      <w:r w:rsidR="00D47F05">
        <w:rPr>
          <w:rFonts w:ascii="Times New Roman" w:hAnsi="Times New Roman"/>
        </w:rPr>
        <w:t xml:space="preserve">as poster and platform presentation in  State, national , &amp; International </w:t>
      </w:r>
      <w:r>
        <w:rPr>
          <w:rFonts w:ascii="Times New Roman" w:hAnsi="Times New Roman"/>
        </w:rPr>
        <w:t xml:space="preserve">conferences </w:t>
      </w:r>
    </w:p>
    <w:p w:rsidR="002B7624" w:rsidRDefault="002B7624"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Placement cells- Students have been selected for various institutions</w:t>
      </w:r>
    </w:p>
    <w:p w:rsidR="002B7624" w:rsidRDefault="002B7624"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Equipments needed for development of research – NCV</w:t>
      </w:r>
      <w:proofErr w:type="gramStart"/>
      <w:r>
        <w:rPr>
          <w:rFonts w:ascii="Times New Roman" w:hAnsi="Times New Roman"/>
        </w:rPr>
        <w:t>,VIRTUALREALITY,FORCE</w:t>
      </w:r>
      <w:proofErr w:type="gramEnd"/>
      <w:r>
        <w:rPr>
          <w:rFonts w:ascii="Times New Roman" w:hAnsi="Times New Roman"/>
        </w:rPr>
        <w:t xml:space="preserve"> PLATE SYSTEM,TREADMILL WITH HARNESS, MIRROR THERAPY.</w:t>
      </w:r>
    </w:p>
    <w:p w:rsidR="00D47F05" w:rsidRPr="00D47F05" w:rsidRDefault="002B7624" w:rsidP="00D47F05">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Students symposium – </w:t>
      </w:r>
      <w:r w:rsidR="00D47F05">
        <w:rPr>
          <w:rFonts w:ascii="Times New Roman" w:hAnsi="Times New Roman"/>
        </w:rPr>
        <w:t>post graduate students conducted students symposium on various advance topics in the field of physiotherapy</w:t>
      </w:r>
    </w:p>
    <w:p w:rsidR="002B7624" w:rsidRDefault="002B7624" w:rsidP="002B7624">
      <w:pPr>
        <w:pStyle w:val="ListParagraph"/>
        <w:numPr>
          <w:ilvl w:val="0"/>
          <w:numId w:val="38"/>
        </w:num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Student </w:t>
      </w:r>
      <w:r w:rsidR="00D47F05">
        <w:rPr>
          <w:rFonts w:ascii="Times New Roman" w:hAnsi="Times New Roman"/>
        </w:rPr>
        <w:t xml:space="preserve"> were placed under each staff as  </w:t>
      </w:r>
      <w:r>
        <w:rPr>
          <w:rFonts w:ascii="Times New Roman" w:hAnsi="Times New Roman"/>
        </w:rPr>
        <w:t xml:space="preserve">mentorship </w:t>
      </w:r>
      <w:r w:rsidR="00D47F05">
        <w:rPr>
          <w:rFonts w:ascii="Times New Roman" w:hAnsi="Times New Roman"/>
        </w:rPr>
        <w:t xml:space="preserve">program  </w:t>
      </w:r>
      <w:r>
        <w:rPr>
          <w:rFonts w:ascii="Times New Roman" w:hAnsi="Times New Roman"/>
        </w:rPr>
        <w:t>to</w:t>
      </w:r>
      <w:r w:rsidR="00D47F05">
        <w:rPr>
          <w:rFonts w:ascii="Times New Roman" w:hAnsi="Times New Roman"/>
        </w:rPr>
        <w:t xml:space="preserve"> develop students faculty   </w:t>
      </w:r>
      <w:proofErr w:type="spellStart"/>
      <w:r w:rsidR="00D47F05">
        <w:rPr>
          <w:rFonts w:ascii="Times New Roman" w:hAnsi="Times New Roman"/>
        </w:rPr>
        <w:t>releationship</w:t>
      </w:r>
      <w:proofErr w:type="spellEnd"/>
      <w:r w:rsidR="00D47F05">
        <w:rPr>
          <w:rFonts w:ascii="Times New Roman" w:hAnsi="Times New Roman"/>
        </w:rPr>
        <w:t xml:space="preserve"> to follow the students progress in academics and </w:t>
      </w:r>
      <w:proofErr w:type="spellStart"/>
      <w:r w:rsidR="00D47F05">
        <w:rPr>
          <w:rFonts w:ascii="Times New Roman" w:hAnsi="Times New Roman"/>
        </w:rPr>
        <w:t>Clinicals</w:t>
      </w:r>
      <w:proofErr w:type="spellEnd"/>
      <w:r w:rsidR="00D47F05">
        <w:rPr>
          <w:rFonts w:ascii="Times New Roman" w:hAnsi="Times New Roman"/>
        </w:rPr>
        <w:t xml:space="preserve">&amp; social endeavours  </w:t>
      </w:r>
    </w:p>
    <w:p w:rsidR="003F469C" w:rsidRDefault="003F469C" w:rsidP="003F46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213A" w:rsidRPr="003F469C" w:rsidRDefault="003C213A" w:rsidP="003F469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w:t>
      </w: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9B51E7" w:rsidRPr="005B681C" w:rsidRDefault="001F671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 xml:space="preserve">1.1 </w:t>
      </w:r>
      <w:r w:rsidR="002069AB"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BF6682" w:rsidP="00D74EF1">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325768" w:rsidRDefault="00325768" w:rsidP="00325768">
            <w:pPr>
              <w:rPr>
                <w:szCs w:val="20"/>
              </w:rPr>
            </w:pPr>
            <w:r>
              <w:rPr>
                <w:szCs w:val="20"/>
              </w:rPr>
              <w:t>5</w:t>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D1A2B" w:rsidP="00D74EF1">
            <w:pPr>
              <w:pStyle w:val="NoSpacing"/>
              <w:snapToGrid w:val="0"/>
              <w:spacing w:line="276" w:lineRule="auto"/>
              <w:jc w:val="both"/>
              <w:rPr>
                <w:rFonts w:ascii="Times New Roman" w:hAnsi="Times New Roman"/>
              </w:rPr>
            </w:pPr>
            <w:r>
              <w:rPr>
                <w:rFonts w:ascii="Times New Roman" w:hAnsi="Times New Roman"/>
              </w:rPr>
              <w:t>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325768" w:rsidP="00D74EF1">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D1A2B" w:rsidP="00D74EF1">
            <w:pPr>
              <w:pStyle w:val="NoSpacing"/>
              <w:snapToGrid w:val="0"/>
              <w:spacing w:line="276" w:lineRule="auto"/>
              <w:jc w:val="both"/>
              <w:rPr>
                <w:rFonts w:ascii="Times New Roman" w:hAnsi="Times New Roman"/>
              </w:rPr>
            </w:pPr>
            <w:r>
              <w:rPr>
                <w:rFonts w:ascii="Times New Roman" w:hAnsi="Times New Roman"/>
              </w:rPr>
              <w:t>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proofErr w:type="spellStart"/>
            <w:r w:rsidRPr="005B681C">
              <w:rPr>
                <w:rFonts w:ascii="Times New Roman" w:hAnsi="Times New Roman"/>
              </w:rPr>
              <w:t>AdvancedDiploma</w:t>
            </w:r>
            <w:proofErr w:type="spellEnd"/>
          </w:p>
        </w:tc>
        <w:tc>
          <w:tcPr>
            <w:tcW w:w="144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BF6682" w:rsidP="00D74EF1">
            <w:pPr>
              <w:pStyle w:val="NoSpacing"/>
              <w:snapToGrid w:val="0"/>
              <w:spacing w:line="276" w:lineRule="auto"/>
              <w:jc w:val="both"/>
              <w:rPr>
                <w:rFonts w:ascii="Times New Roman" w:hAnsi="Times New Roman"/>
              </w:rPr>
            </w:pPr>
            <w:r>
              <w:rPr>
                <w:rFonts w:ascii="Times New Roman" w:hAnsi="Times New Roman"/>
              </w:rPr>
              <w:t>7</w:t>
            </w: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2518"/>
        <w:gridCol w:w="902"/>
        <w:gridCol w:w="1620"/>
        <w:gridCol w:w="1861"/>
      </w:tblGrid>
      <w:tr w:rsidR="00066E4C" w:rsidRPr="005B681C" w:rsidTr="00465293">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465293" w:rsidRDefault="00074AF9" w:rsidP="00465293">
            <w:pPr>
              <w:pStyle w:val="NoSpacing"/>
              <w:snapToGrid w:val="0"/>
              <w:spacing w:line="276" w:lineRule="auto"/>
              <w:jc w:val="both"/>
              <w:rPr>
                <w:rFonts w:ascii="Times New Roman" w:hAnsi="Times New Roman"/>
              </w:rPr>
            </w:pPr>
            <w:r>
              <w:rPr>
                <w:rFonts w:ascii="Times New Roman" w:hAnsi="Times New Roman"/>
              </w:rPr>
              <w:t xml:space="preserve">Basic Body </w:t>
            </w:r>
            <w:proofErr w:type="spellStart"/>
            <w:r>
              <w:rPr>
                <w:rFonts w:ascii="Times New Roman" w:hAnsi="Times New Roman"/>
              </w:rPr>
              <w:t>Meachanics</w:t>
            </w:r>
            <w:proofErr w:type="spellEnd"/>
            <w:r>
              <w:rPr>
                <w:rFonts w:ascii="Times New Roman" w:hAnsi="Times New Roman"/>
              </w:rPr>
              <w:t>&amp; Exercise, Ergonomics to correct postural imbalance among nurses &amp; Nursing Students</w:t>
            </w:r>
            <w:r w:rsidR="00E726C1">
              <w:rPr>
                <w:rFonts w:ascii="Times New Roman" w:hAnsi="Times New Roman"/>
              </w:rPr>
              <w:t xml:space="preserve"> at MMM college of </w:t>
            </w:r>
            <w:proofErr w:type="spellStart"/>
            <w:r w:rsidR="00E726C1">
              <w:rPr>
                <w:rFonts w:ascii="Times New Roman" w:hAnsi="Times New Roman"/>
              </w:rPr>
              <w:t>Nursing</w:t>
            </w:r>
            <w:proofErr w:type="gramStart"/>
            <w:r w:rsidR="00E726C1">
              <w:rPr>
                <w:rFonts w:ascii="Times New Roman" w:hAnsi="Times New Roman"/>
              </w:rPr>
              <w:t>,Chennai</w:t>
            </w:r>
            <w:proofErr w:type="spellEnd"/>
            <w:proofErr w:type="gramEnd"/>
            <w:r w:rsidR="002740FA">
              <w:rPr>
                <w:rFonts w:ascii="Times New Roman" w:hAnsi="Times New Roman"/>
              </w:rPr>
              <w:t>.</w:t>
            </w:r>
          </w:p>
          <w:p w:rsidR="00074AF9" w:rsidRDefault="00074AF9" w:rsidP="00465293">
            <w:pPr>
              <w:pStyle w:val="NoSpacing"/>
              <w:snapToGrid w:val="0"/>
              <w:spacing w:line="276" w:lineRule="auto"/>
              <w:jc w:val="both"/>
              <w:rPr>
                <w:rFonts w:ascii="Times New Roman" w:hAnsi="Times New Roman"/>
              </w:rPr>
            </w:pPr>
            <w:proofErr w:type="spellStart"/>
            <w:r>
              <w:rPr>
                <w:rFonts w:ascii="Times New Roman" w:hAnsi="Times New Roman"/>
              </w:rPr>
              <w:t>Tempero</w:t>
            </w:r>
            <w:proofErr w:type="spellEnd"/>
            <w:r>
              <w:rPr>
                <w:rFonts w:ascii="Times New Roman" w:hAnsi="Times New Roman"/>
              </w:rPr>
              <w:t xml:space="preserve"> </w:t>
            </w:r>
            <w:proofErr w:type="spellStart"/>
            <w:r>
              <w:rPr>
                <w:rFonts w:ascii="Times New Roman" w:hAnsi="Times New Roman"/>
              </w:rPr>
              <w:t>Mandibular</w:t>
            </w:r>
            <w:proofErr w:type="spellEnd"/>
            <w:r>
              <w:rPr>
                <w:rFonts w:ascii="Times New Roman" w:hAnsi="Times New Roman"/>
              </w:rPr>
              <w:t xml:space="preserve"> Joint Dysfunction &amp; Role of Dry Needling in its Treatment</w:t>
            </w:r>
            <w:r w:rsidR="00D47F05">
              <w:rPr>
                <w:rFonts w:ascii="Times New Roman" w:hAnsi="Times New Roman"/>
              </w:rPr>
              <w:t xml:space="preserve"> Conducted for the Oxford Dental College &amp; Hospital for BDS &amp; MDS Students</w:t>
            </w:r>
            <w:r w:rsidR="002740FA">
              <w:rPr>
                <w:rFonts w:ascii="Times New Roman" w:hAnsi="Times New Roman"/>
              </w:rPr>
              <w:t>.</w:t>
            </w:r>
          </w:p>
          <w:p w:rsidR="002740FA" w:rsidRPr="005B681C" w:rsidRDefault="002740FA" w:rsidP="002740FA">
            <w:pPr>
              <w:pStyle w:val="NoSpacing"/>
              <w:snapToGrid w:val="0"/>
              <w:spacing w:line="276" w:lineRule="auto"/>
              <w:jc w:val="both"/>
              <w:rPr>
                <w:rFonts w:ascii="Times New Roman" w:hAnsi="Times New Roman"/>
              </w:rPr>
            </w:pPr>
            <w:r>
              <w:rPr>
                <w:rFonts w:ascii="Times New Roman" w:hAnsi="Times New Roman"/>
              </w:rPr>
              <w:t xml:space="preserve">Trigger points and it’s  Management through physiotherapy for  medical  physicians in Oxford Medical college &amp; Hospital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465293">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2518" w:type="dxa"/>
            <w:tcBorders>
              <w:top w:val="single" w:sz="4" w:space="0" w:color="auto"/>
              <w:left w:val="single" w:sz="4" w:space="0" w:color="000000"/>
              <w:bottom w:val="single" w:sz="4" w:space="0" w:color="000000"/>
            </w:tcBorders>
            <w:shd w:val="clear" w:color="auto" w:fill="auto"/>
          </w:tcPr>
          <w:p w:rsidR="00066E4C" w:rsidRDefault="00074AF9" w:rsidP="00D74EF1">
            <w:pPr>
              <w:pStyle w:val="NoSpacing"/>
              <w:snapToGrid w:val="0"/>
              <w:spacing w:line="276" w:lineRule="auto"/>
              <w:jc w:val="both"/>
              <w:rPr>
                <w:rFonts w:ascii="Times New Roman" w:hAnsi="Times New Roman"/>
              </w:rPr>
            </w:pPr>
            <w:r>
              <w:rPr>
                <w:rFonts w:ascii="Times New Roman" w:hAnsi="Times New Roman"/>
              </w:rPr>
              <w:t xml:space="preserve">Usage of </w:t>
            </w:r>
            <w:proofErr w:type="spellStart"/>
            <w:r>
              <w:rPr>
                <w:rFonts w:ascii="Times New Roman" w:hAnsi="Times New Roman"/>
              </w:rPr>
              <w:t>EndoRush</w:t>
            </w:r>
            <w:proofErr w:type="spellEnd"/>
            <w:r>
              <w:rPr>
                <w:rFonts w:ascii="Times New Roman" w:hAnsi="Times New Roman"/>
              </w:rPr>
              <w:t xml:space="preserve"> app </w:t>
            </w:r>
          </w:p>
          <w:p w:rsidR="00074AF9" w:rsidRDefault="00074AF9" w:rsidP="00D74EF1">
            <w:pPr>
              <w:pStyle w:val="NoSpacing"/>
              <w:snapToGrid w:val="0"/>
              <w:spacing w:line="276" w:lineRule="auto"/>
              <w:jc w:val="both"/>
              <w:rPr>
                <w:rFonts w:ascii="Times New Roman" w:hAnsi="Times New Roman"/>
              </w:rPr>
            </w:pPr>
            <w:r>
              <w:rPr>
                <w:rFonts w:ascii="Times New Roman" w:hAnsi="Times New Roman"/>
              </w:rPr>
              <w:t>In prescribing exercises.</w:t>
            </w:r>
            <w:r w:rsidR="002740FA">
              <w:rPr>
                <w:rFonts w:ascii="Times New Roman" w:hAnsi="Times New Roman"/>
              </w:rPr>
              <w:t xml:space="preserve"> in </w:t>
            </w:r>
            <w:proofErr w:type="spellStart"/>
            <w:r w:rsidR="002740FA">
              <w:rPr>
                <w:rFonts w:ascii="Times New Roman" w:hAnsi="Times New Roman"/>
              </w:rPr>
              <w:t>Clinicals</w:t>
            </w:r>
            <w:proofErr w:type="spellEnd"/>
            <w:r w:rsidR="002740FA">
              <w:rPr>
                <w:rFonts w:ascii="Times New Roman" w:hAnsi="Times New Roman"/>
              </w:rPr>
              <w:t xml:space="preserve"> practices for  patients and relatives </w:t>
            </w:r>
          </w:p>
          <w:p w:rsidR="002740FA" w:rsidRDefault="002740FA" w:rsidP="00D74EF1">
            <w:pPr>
              <w:pStyle w:val="NoSpacing"/>
              <w:snapToGrid w:val="0"/>
              <w:spacing w:line="276" w:lineRule="auto"/>
              <w:jc w:val="both"/>
              <w:rPr>
                <w:rFonts w:ascii="Times New Roman" w:hAnsi="Times New Roman"/>
              </w:rPr>
            </w:pPr>
            <w:r>
              <w:rPr>
                <w:rFonts w:ascii="Times New Roman" w:hAnsi="Times New Roman"/>
              </w:rPr>
              <w:t xml:space="preserve">Innovative </w:t>
            </w:r>
            <w:r w:rsidR="007A13CB">
              <w:rPr>
                <w:rFonts w:ascii="Times New Roman" w:hAnsi="Times New Roman"/>
              </w:rPr>
              <w:t>digital learning</w:t>
            </w:r>
            <w:r>
              <w:rPr>
                <w:rFonts w:ascii="Times New Roman" w:hAnsi="Times New Roman"/>
              </w:rPr>
              <w:t xml:space="preserve"> by use of </w:t>
            </w:r>
            <w:proofErr w:type="spellStart"/>
            <w:r>
              <w:rPr>
                <w:rFonts w:ascii="Times New Roman" w:hAnsi="Times New Roman"/>
              </w:rPr>
              <w:t>softwear</w:t>
            </w:r>
            <w:proofErr w:type="spellEnd"/>
          </w:p>
          <w:p w:rsidR="002740FA" w:rsidRPr="005B681C" w:rsidRDefault="002740FA" w:rsidP="00D74EF1">
            <w:pPr>
              <w:pStyle w:val="NoSpacing"/>
              <w:snapToGrid w:val="0"/>
              <w:spacing w:line="276" w:lineRule="auto"/>
              <w:jc w:val="both"/>
              <w:rPr>
                <w:rFonts w:ascii="Times New Roman" w:hAnsi="Times New Roman"/>
              </w:rPr>
            </w:pPr>
          </w:p>
        </w:tc>
        <w:tc>
          <w:tcPr>
            <w:tcW w:w="902"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465293" w:rsidRDefault="004652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465293" w:rsidRPr="005B681C" w:rsidRDefault="004652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w:t>
      </w:r>
      <w:r w:rsidR="001450C5">
        <w:rPr>
          <w:rFonts w:ascii="Times New Roman" w:hAnsi="Times New Roman"/>
        </w:rPr>
        <w:t xml:space="preserve">ity of the Curriculum: </w:t>
      </w:r>
      <w:r w:rsidRPr="005B681C">
        <w:rPr>
          <w:rFonts w:ascii="Times New Roman" w:hAnsi="Times New Roman"/>
        </w:rPr>
        <w:t xml:space="preserve">Elective </w:t>
      </w:r>
      <w:proofErr w:type="gramStart"/>
      <w:r w:rsidRPr="005B681C">
        <w:rPr>
          <w:rFonts w:ascii="Times New Roman" w:hAnsi="Times New Roman"/>
        </w:rPr>
        <w:t>o</w:t>
      </w:r>
      <w:r w:rsidR="001450C5">
        <w:rPr>
          <w:rFonts w:ascii="Times New Roman" w:hAnsi="Times New Roman"/>
        </w:rPr>
        <w:t>ption  for</w:t>
      </w:r>
      <w:proofErr w:type="gramEnd"/>
      <w:r w:rsidR="001450C5">
        <w:rPr>
          <w:rFonts w:ascii="Times New Roman" w:hAnsi="Times New Roman"/>
        </w:rPr>
        <w:t xml:space="preserve"> PG</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325768" w:rsidP="00D74EF1">
            <w:pPr>
              <w:pStyle w:val="NoSpacing"/>
              <w:snapToGrid w:val="0"/>
              <w:spacing w:line="276" w:lineRule="auto"/>
              <w:jc w:val="both"/>
              <w:rPr>
                <w:rFonts w:ascii="Times New Roman" w:hAnsi="Times New Roman"/>
              </w:rPr>
            </w:pPr>
            <w:r>
              <w:rPr>
                <w:rFonts w:ascii="Times New Roman" w:hAnsi="Times New Roman"/>
              </w:rPr>
              <w:t>NA</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96138D"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325768" w:rsidP="00D74EF1">
            <w:pPr>
              <w:pStyle w:val="TableContents"/>
              <w:spacing w:line="276" w:lineRule="auto"/>
              <w:rPr>
                <w:rFonts w:cs="Times New Roman"/>
                <w:sz w:val="22"/>
                <w:szCs w:val="22"/>
              </w:rPr>
            </w:pPr>
            <w:r>
              <w:t>NA</w:t>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325768" w:rsidP="00D74EF1">
            <w:pPr>
              <w:pStyle w:val="TableContents"/>
              <w:spacing w:line="276" w:lineRule="auto"/>
              <w:rPr>
                <w:rFonts w:cs="Times New Roman"/>
                <w:sz w:val="22"/>
                <w:szCs w:val="22"/>
              </w:rPr>
            </w:pPr>
            <w:r>
              <w:t>6</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96138D"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25" o:spid="_x0000_s1120" type="#_x0000_t202" style="position:absolute;margin-left:423.75pt;margin-top:12.45pt;width:25.2pt;height:24.3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">
            <v:textbox>
              <w:txbxContent>
                <w:p w:rsidR="00454CBB" w:rsidRPr="00106351" w:rsidRDefault="00454CBB" w:rsidP="00325768">
                  <w:pPr>
                    <w:rPr>
                      <w:szCs w:val="20"/>
                    </w:rPr>
                  </w:pPr>
                  <w:r>
                    <w:rPr>
                      <w:rFonts w:cs="Calibri"/>
                      <w:szCs w:val="20"/>
                    </w:rPr>
                    <w:t>√</w:t>
                  </w:r>
                </w:p>
                <w:p w:rsidR="00454CBB" w:rsidRPr="005613F9" w:rsidRDefault="00454CBB" w:rsidP="00FC491E">
                  <w:pPr>
                    <w:rPr>
                      <w:sz w:val="20"/>
                      <w:szCs w:val="20"/>
                    </w:rPr>
                  </w:pPr>
                </w:p>
              </w:txbxContent>
            </v:textbox>
          </v:shape>
        </w:pict>
      </w:r>
      <w:r>
        <w:rPr>
          <w:rFonts w:ascii="Times New Roman" w:hAnsi="Times New Roman"/>
          <w:noProof/>
        </w:rPr>
        <w:pict>
          <v:shape id="Text Box 524" o:spid="_x0000_s1121" type="#_x0000_t202" style="position:absolute;margin-left:345.6pt;margin-top:12.45pt;width:25.2pt;height:24.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">
            <v:textbox>
              <w:txbxContent>
                <w:p w:rsidR="00454CBB" w:rsidRPr="00106351" w:rsidRDefault="00454CBB" w:rsidP="00325768">
                  <w:pPr>
                    <w:rPr>
                      <w:szCs w:val="20"/>
                    </w:rPr>
                  </w:pPr>
                  <w:r>
                    <w:rPr>
                      <w:rFonts w:cs="Calibri"/>
                      <w:szCs w:val="20"/>
                    </w:rPr>
                    <w:t>√</w:t>
                  </w:r>
                </w:p>
                <w:p w:rsidR="00454CBB" w:rsidRPr="005613F9" w:rsidRDefault="00454CBB" w:rsidP="00FC491E">
                  <w:pPr>
                    <w:rPr>
                      <w:sz w:val="20"/>
                      <w:szCs w:val="20"/>
                    </w:rPr>
                  </w:pPr>
                </w:p>
              </w:txbxContent>
            </v:textbox>
          </v:shape>
        </w:pict>
      </w:r>
      <w:r>
        <w:rPr>
          <w:rFonts w:ascii="Times New Roman" w:hAnsi="Times New Roman"/>
          <w:noProof/>
        </w:rPr>
        <w:pict>
          <v:shape id="Text Box 523" o:spid="_x0000_s1118" type="#_x0000_t202" style="position:absolute;margin-left:264.6pt;margin-top:12.45pt;width:25.2pt;height:24.3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ZeLgIAAFsEAAAOAAAAZHJzL2Uyb0RvYy54bWysVNuO2yAQfa/Uf0C8N3acZJt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">
            <v:textbox>
              <w:txbxContent>
                <w:p w:rsidR="00454CBB" w:rsidRPr="00106351" w:rsidRDefault="00454CBB" w:rsidP="00325768">
                  <w:pPr>
                    <w:rPr>
                      <w:szCs w:val="20"/>
                    </w:rPr>
                  </w:pPr>
                  <w:r>
                    <w:rPr>
                      <w:rFonts w:cs="Calibri"/>
                      <w:szCs w:val="20"/>
                    </w:rPr>
                    <w:t>√</w:t>
                  </w:r>
                </w:p>
                <w:p w:rsidR="00454CBB" w:rsidRPr="005613F9" w:rsidRDefault="00454CBB" w:rsidP="00FC491E">
                  <w:pPr>
                    <w:rPr>
                      <w:sz w:val="20"/>
                      <w:szCs w:val="20"/>
                    </w:rPr>
                  </w:pPr>
                </w:p>
              </w:txbxContent>
            </v:textbox>
          </v:shape>
        </w:pict>
      </w:r>
      <w:r w:rsidRPr="0096138D">
        <w:rPr>
          <w:rFonts w:ascii="Gill Sans MT" w:hAnsi="Gill Sans MT"/>
          <w:b/>
          <w:noProof/>
          <w:sz w:val="28"/>
          <w:szCs w:val="28"/>
        </w:rPr>
        <w:pict>
          <v:shape id="Text Box 522" o:spid="_x0000_s1119" type="#_x0000_t202" style="position:absolute;margin-left:199.8pt;margin-top:12.45pt;width:25.2pt;height:24.3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G0LgIAAFs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">
            <v:textbox>
              <w:txbxContent>
                <w:p w:rsidR="00454CBB" w:rsidRPr="00106351" w:rsidRDefault="00454CBB" w:rsidP="00325768">
                  <w:pPr>
                    <w:rPr>
                      <w:szCs w:val="20"/>
                    </w:rPr>
                  </w:pPr>
                  <w:r>
                    <w:rPr>
                      <w:rFonts w:cs="Calibri"/>
                      <w:szCs w:val="20"/>
                    </w:rPr>
                    <w:t>√</w:t>
                  </w:r>
                </w:p>
                <w:p w:rsidR="00454CBB" w:rsidRPr="005613F9" w:rsidRDefault="00454CBB"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D37B76" w:rsidRPr="005B681C">
        <w:rPr>
          <w:rFonts w:ascii="Times New Roman" w:hAnsi="Times New Roman"/>
        </w:rPr>
        <w:t>Feedback from stakeholders</w:t>
      </w:r>
      <w:r w:rsidR="00C321FC" w:rsidRPr="005B681C">
        <w:rPr>
          <w:rFonts w:ascii="Times New Roman" w:hAnsi="Times New Roman"/>
        </w:rPr>
        <w:t>*</w:t>
      </w:r>
      <w:r w:rsidR="00D37B76" w:rsidRPr="005B681C">
        <w:rPr>
          <w:rFonts w:ascii="Times New Roman" w:hAnsi="Times New Roman"/>
        </w:rPr>
        <w:t xml:space="preserve">Alumni    </w:t>
      </w:r>
      <w:r w:rsidR="00D37B76" w:rsidRPr="005B681C">
        <w:rPr>
          <w:rFonts w:ascii="Times New Roman" w:hAnsi="Times New Roman"/>
        </w:rPr>
        <w:tab/>
        <w:t xml:space="preserve">Parents   </w:t>
      </w:r>
      <w:r w:rsidR="00D37B76" w:rsidRPr="005B681C">
        <w:rPr>
          <w:rFonts w:ascii="Times New Roman" w:hAnsi="Times New Roman"/>
        </w:rPr>
        <w:tab/>
      </w:r>
      <w:r w:rsidR="002740FA">
        <w:rPr>
          <w:rFonts w:ascii="Times New Roman" w:hAnsi="Times New Roman"/>
        </w:rPr>
        <w:t xml:space="preserve">    Employers            </w:t>
      </w:r>
      <w:r w:rsidR="002740FA" w:rsidRPr="005B681C">
        <w:rPr>
          <w:rFonts w:ascii="Times New Roman" w:hAnsi="Times New Roman"/>
        </w:rPr>
        <w:t>Students</w:t>
      </w:r>
    </w:p>
    <w:p w:rsidR="009B5E81" w:rsidRPr="005B681C" w:rsidRDefault="0096138D" w:rsidP="00D74EF1">
      <w:pPr>
        <w:tabs>
          <w:tab w:val="left" w:pos="3402"/>
          <w:tab w:val="left" w:pos="4536"/>
          <w:tab w:val="left" w:pos="5670"/>
          <w:tab w:val="left" w:pos="6804"/>
          <w:tab w:val="left" w:pos="7545"/>
          <w:tab w:val="left" w:pos="7938"/>
        </w:tabs>
        <w:rPr>
          <w:rFonts w:ascii="Times New Roman" w:hAnsi="Times New Roman"/>
          <w:b/>
          <w:i/>
        </w:rPr>
      </w:pPr>
      <w:r w:rsidRPr="0096138D">
        <w:rPr>
          <w:rFonts w:ascii="Times New Roman" w:hAnsi="Times New Roman"/>
          <w:noProof/>
        </w:rPr>
        <w:pict>
          <v:shape id="Text Box 529" o:spid="_x0000_s1122" type="#_x0000_t202" style="position:absolute;margin-left:363pt;margin-top:19.35pt;width:25.2pt;height:24.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">
            <v:textbox>
              <w:txbxContent>
                <w:p w:rsidR="00454CBB" w:rsidRPr="005613F9" w:rsidRDefault="00454CBB" w:rsidP="00E22BB5">
                  <w:pPr>
                    <w:rPr>
                      <w:sz w:val="20"/>
                      <w:szCs w:val="20"/>
                    </w:rPr>
                  </w:pPr>
                </w:p>
              </w:txbxContent>
            </v:textbox>
          </v:shape>
        </w:pict>
      </w:r>
      <w:r w:rsidRPr="0096138D">
        <w:rPr>
          <w:rFonts w:ascii="Times New Roman" w:hAnsi="Times New Roman"/>
          <w:noProof/>
        </w:rPr>
        <w:pict>
          <v:shape id="Text Box 528" o:spid="_x0000_s1123" type="#_x0000_t202" style="position:absolute;margin-left:193.45pt;margin-top:19.35pt;width:25.2pt;height:24.3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KLQIAAFs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">
            <v:textbox>
              <w:txbxContent>
                <w:p w:rsidR="00454CBB" w:rsidRPr="00106351" w:rsidRDefault="00454CBB" w:rsidP="00325768">
                  <w:pPr>
                    <w:rPr>
                      <w:szCs w:val="20"/>
                    </w:rPr>
                  </w:pPr>
                  <w:r>
                    <w:rPr>
                      <w:rFonts w:cs="Calibri"/>
                      <w:szCs w:val="20"/>
                    </w:rPr>
                    <w:t>√</w:t>
                  </w:r>
                </w:p>
                <w:p w:rsidR="00454CBB" w:rsidRPr="005613F9" w:rsidRDefault="00454CBB" w:rsidP="00E22BB5">
                  <w:pPr>
                    <w:rPr>
                      <w:sz w:val="20"/>
                      <w:szCs w:val="20"/>
                    </w:rPr>
                  </w:pPr>
                </w:p>
              </w:txbxContent>
            </v:textbox>
          </v:shape>
        </w:pict>
      </w:r>
      <w:r w:rsidRPr="0096138D">
        <w:rPr>
          <w:rFonts w:ascii="Times New Roman" w:hAnsi="Times New Roman"/>
          <w:noProof/>
        </w:rPr>
        <w:pict>
          <v:shape id="Text Box 526" o:spid="_x0000_s1124" type="#_x0000_t202" style="position:absolute;margin-left:118pt;margin-top:19.35pt;width:25.2pt;height:24.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edLgIAAFs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">
            <v:textbox>
              <w:txbxContent>
                <w:p w:rsidR="00454CBB" w:rsidRPr="00106351" w:rsidRDefault="00454CBB" w:rsidP="00325768">
                  <w:pPr>
                    <w:rPr>
                      <w:szCs w:val="20"/>
                    </w:rPr>
                  </w:pPr>
                  <w:r>
                    <w:rPr>
                      <w:rFonts w:cs="Calibri"/>
                      <w:szCs w:val="20"/>
                    </w:rPr>
                    <w:t>√</w:t>
                  </w:r>
                </w:p>
                <w:p w:rsidR="00454CBB" w:rsidRPr="005613F9" w:rsidRDefault="00454CBB"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C321FC"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Mode of </w:t>
      </w:r>
      <w:proofErr w:type="spellStart"/>
      <w:r w:rsidRPr="005B681C">
        <w:rPr>
          <w:rFonts w:ascii="Times New Roman" w:hAnsi="Times New Roman"/>
        </w:rPr>
        <w:t>feedback</w:t>
      </w:r>
      <w:proofErr w:type="gramStart"/>
      <w:r w:rsidR="00CF0F0A" w:rsidRPr="005B681C">
        <w:rPr>
          <w:rFonts w:ascii="Times New Roman" w:hAnsi="Times New Roman"/>
        </w:rPr>
        <w:t>:</w:t>
      </w:r>
      <w:r w:rsidR="005F1E5E" w:rsidRPr="005B681C">
        <w:rPr>
          <w:rFonts w:ascii="Times New Roman" w:hAnsi="Times New Roman"/>
        </w:rPr>
        <w:t>Online</w:t>
      </w:r>
      <w:r w:rsidR="006F1A45" w:rsidRPr="005B681C">
        <w:rPr>
          <w:rFonts w:ascii="Times New Roman" w:hAnsi="Times New Roman"/>
        </w:rPr>
        <w:t>Manua</w:t>
      </w:r>
      <w:r w:rsidR="004D494B">
        <w:rPr>
          <w:rFonts w:ascii="Times New Roman" w:hAnsi="Times New Roman"/>
        </w:rPr>
        <w:t>l</w:t>
      </w:r>
      <w:proofErr w:type="spellEnd"/>
      <w:proofErr w:type="gramEnd"/>
      <w:r w:rsidR="004D494B">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96138D"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486" o:spid="_x0000_s1125" type="#_x0000_t202" style="position:absolute;margin-left:34.5pt;margin-top:1.95pt;width:464.25pt;height:43.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jaMQIAAFwEAAAOAAAAZHJzL2Uyb0RvYy54bWysVNtu2zAMfR+wfxD0vjjJ4j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">
            <v:textbox>
              <w:txbxContent>
                <w:p w:rsidR="00454CBB" w:rsidRDefault="00454CBB" w:rsidP="00781CFE">
                  <w:pPr>
                    <w:rPr>
                      <w:sz w:val="20"/>
                      <w:szCs w:val="20"/>
                      <w:lang w:val="en-US"/>
                    </w:rPr>
                  </w:pPr>
                  <w:proofErr w:type="spellStart"/>
                  <w:r>
                    <w:rPr>
                      <w:sz w:val="20"/>
                      <w:szCs w:val="20"/>
                      <w:lang w:val="en-US"/>
                    </w:rPr>
                    <w:t>Yest</w:t>
                  </w:r>
                  <w:proofErr w:type="spellEnd"/>
                  <w:r>
                    <w:rPr>
                      <w:sz w:val="20"/>
                      <w:szCs w:val="20"/>
                      <w:lang w:val="en-US"/>
                    </w:rPr>
                    <w:t xml:space="preserve">, Bachelors </w:t>
                  </w:r>
                  <w:proofErr w:type="spellStart"/>
                  <w:r>
                    <w:rPr>
                      <w:sz w:val="20"/>
                      <w:szCs w:val="20"/>
                      <w:lang w:val="en-US"/>
                    </w:rPr>
                    <w:t>Programme</w:t>
                  </w:r>
                  <w:proofErr w:type="spellEnd"/>
                  <w:r>
                    <w:rPr>
                      <w:sz w:val="20"/>
                      <w:szCs w:val="20"/>
                      <w:lang w:val="en-US"/>
                    </w:rPr>
                    <w:t xml:space="preserve"> I year Subjects revised with </w:t>
                  </w:r>
                  <w:proofErr w:type="spellStart"/>
                  <w:r>
                    <w:rPr>
                      <w:sz w:val="20"/>
                      <w:szCs w:val="20"/>
                      <w:lang w:val="en-US"/>
                    </w:rPr>
                    <w:t>Practicals</w:t>
                  </w:r>
                  <w:proofErr w:type="spellEnd"/>
                  <w:r>
                    <w:rPr>
                      <w:sz w:val="20"/>
                      <w:szCs w:val="20"/>
                      <w:lang w:val="en-US"/>
                    </w:rPr>
                    <w:t xml:space="preserve"> exam.  </w:t>
                  </w:r>
                </w:p>
                <w:p w:rsidR="00454CBB" w:rsidRPr="00325768" w:rsidRDefault="00454CBB" w:rsidP="00781CFE">
                  <w:pPr>
                    <w:rPr>
                      <w:sz w:val="20"/>
                      <w:szCs w:val="20"/>
                      <w:lang w:val="en-US"/>
                    </w:rPr>
                  </w:pPr>
                </w:p>
              </w:txbxContent>
            </v:textbox>
          </v:shape>
        </w:pict>
      </w:r>
    </w:p>
    <w:p w:rsidR="00781CFE"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D4108E" w:rsidRDefault="00D4108E" w:rsidP="00D74EF1">
      <w:pPr>
        <w:tabs>
          <w:tab w:val="left" w:pos="3402"/>
          <w:tab w:val="left" w:pos="4536"/>
          <w:tab w:val="left" w:pos="5670"/>
          <w:tab w:val="left" w:pos="6804"/>
          <w:tab w:val="left" w:pos="7545"/>
          <w:tab w:val="left" w:pos="7938"/>
        </w:tabs>
        <w:spacing w:after="0"/>
        <w:rPr>
          <w:rFonts w:ascii="Times New Roman" w:hAnsi="Times New Roman"/>
        </w:rPr>
      </w:pPr>
    </w:p>
    <w:p w:rsidR="00A0781D" w:rsidRPr="005B681C" w:rsidRDefault="00A0781D"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96138D"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Text Box 487" o:spid="_x0000_s1126" type="#_x0000_t202" style="position:absolute;margin-left:16.8pt;margin-top:2.05pt;width:354pt;height:23.3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FULw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">
            <v:textbox>
              <w:txbxContent>
                <w:p w:rsidR="00454CBB" w:rsidRPr="00325768" w:rsidRDefault="00454CBB" w:rsidP="00781CFE">
                  <w:pPr>
                    <w:rPr>
                      <w:sz w:val="20"/>
                      <w:szCs w:val="20"/>
                      <w:lang w:val="en-US"/>
                    </w:rPr>
                  </w:pPr>
                  <w:r>
                    <w:rPr>
                      <w:sz w:val="20"/>
                      <w:szCs w:val="20"/>
                      <w:lang w:val="en-US"/>
                    </w:rPr>
                    <w:t xml:space="preserve">YES, </w:t>
                  </w:r>
                  <w:r w:rsidR="008E0E23">
                    <w:rPr>
                      <w:sz w:val="20"/>
                      <w:szCs w:val="20"/>
                      <w:lang w:val="en-US"/>
                    </w:rPr>
                    <w:t>Paediatric Centre &amp; OPD in Dental College</w:t>
                  </w: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4D494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18</w:t>
            </w:r>
          </w:p>
        </w:tc>
        <w:tc>
          <w:tcPr>
            <w:tcW w:w="1683" w:type="dxa"/>
            <w:tcBorders>
              <w:left w:val="single" w:sz="4" w:space="0" w:color="auto"/>
            </w:tcBorders>
          </w:tcPr>
          <w:p w:rsidR="003B357D" w:rsidRPr="005B681C" w:rsidRDefault="00327F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2071" w:type="dxa"/>
          </w:tcPr>
          <w:p w:rsidR="003B357D" w:rsidRPr="005B681C" w:rsidRDefault="00327F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1133" w:type="dxa"/>
          </w:tcPr>
          <w:p w:rsidR="003B357D" w:rsidRPr="005B681C" w:rsidRDefault="00C039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w:t>
            </w:r>
          </w:p>
        </w:tc>
        <w:tc>
          <w:tcPr>
            <w:tcW w:w="1133" w:type="dxa"/>
          </w:tcPr>
          <w:p w:rsidR="003B357D" w:rsidRPr="005B681C" w:rsidRDefault="004D494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8</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96138D">
        <w:rPr>
          <w:rFonts w:ascii="Times New Roman" w:hAnsi="Times New Roman"/>
          <w:noProof/>
        </w:rPr>
        <w:pict>
          <v:shape id="Text Box 26" o:spid="_x0000_s1127" type="#_x0000_t202" style="position:absolute;margin-left:201.5pt;margin-top:14.85pt;width:80.2pt;height:22.45pt;z-index:25153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">
            <v:textbox>
              <w:txbxContent>
                <w:p w:rsidR="00454CBB" w:rsidRPr="00A43372" w:rsidRDefault="00454CBB" w:rsidP="00812AB8">
                  <w:pPr>
                    <w:rPr>
                      <w:lang w:val="en-US"/>
                    </w:rPr>
                  </w:pPr>
                  <w:r>
                    <w:rPr>
                      <w:lang w:val="en-US"/>
                    </w:rPr>
                    <w:t>01</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570933">
              <w:rPr>
                <w:rFonts w:ascii="Times New Roman" w:hAnsi="Times New Roman"/>
              </w:rPr>
              <w:t>2</w:t>
            </w:r>
          </w:p>
        </w:tc>
        <w:tc>
          <w:tcPr>
            <w:tcW w:w="630"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C666BA">
              <w:rPr>
                <w:rFonts w:ascii="Times New Roman" w:hAnsi="Times New Roman"/>
              </w:rPr>
              <w:t>2</w:t>
            </w:r>
          </w:p>
        </w:tc>
        <w:tc>
          <w:tcPr>
            <w:tcW w:w="720" w:type="dxa"/>
            <w:tcBorders>
              <w:righ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3B357D" w:rsidRPr="005B681C" w:rsidRDefault="001C176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630" w:type="dxa"/>
            <w:tcBorders>
              <w:left w:val="single" w:sz="4" w:space="0" w:color="auto"/>
              <w:right w:val="single" w:sz="4" w:space="0" w:color="auto"/>
            </w:tcBorders>
          </w:tcPr>
          <w:p w:rsidR="003B357D" w:rsidRPr="005B681C" w:rsidRDefault="001C176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c>
          <w:tcPr>
            <w:tcW w:w="630" w:type="dxa"/>
            <w:tcBorders>
              <w:left w:val="single" w:sz="4" w:space="0" w:color="auto"/>
              <w:right w:val="single" w:sz="4" w:space="0" w:color="auto"/>
            </w:tcBorders>
          </w:tcPr>
          <w:p w:rsidR="003B357D" w:rsidRPr="005B681C" w:rsidRDefault="004D494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c>
          <w:tcPr>
            <w:tcW w:w="630"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C666BA">
              <w:rPr>
                <w:rFonts w:ascii="Times New Roman" w:hAnsi="Times New Roman"/>
              </w:rPr>
              <w:t>2</w:t>
            </w:r>
          </w:p>
        </w:tc>
        <w:tc>
          <w:tcPr>
            <w:tcW w:w="630" w:type="dxa"/>
            <w:tcBorders>
              <w:left w:val="single" w:sz="4" w:space="0" w:color="auto"/>
            </w:tcBorders>
          </w:tcPr>
          <w:p w:rsidR="003B357D" w:rsidRPr="005B681C" w:rsidRDefault="0057093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C666BA">
              <w:rPr>
                <w:rFonts w:ascii="Times New Roman" w:hAnsi="Times New Roman"/>
              </w:rPr>
              <w:t>4</w:t>
            </w:r>
          </w:p>
        </w:tc>
        <w:tc>
          <w:tcPr>
            <w:tcW w:w="591" w:type="dxa"/>
            <w:tcBorders>
              <w:left w:val="single" w:sz="4" w:space="0" w:color="auto"/>
            </w:tcBorders>
          </w:tcPr>
          <w:p w:rsidR="003B357D" w:rsidRPr="005B681C" w:rsidRDefault="00A43372"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C666BA">
              <w:rPr>
                <w:rFonts w:ascii="Times New Roman" w:hAnsi="Times New Roman"/>
              </w:rPr>
              <w:t>4</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w:t>
      </w:r>
      <w:proofErr w:type="gramStart"/>
      <w:r w:rsidR="006F1A45" w:rsidRPr="005B681C">
        <w:rPr>
          <w:rFonts w:ascii="Times New Roman" w:hAnsi="Times New Roman"/>
        </w:rPr>
        <w:t>V</w:t>
      </w:r>
      <w:r w:rsidR="00FD5E47" w:rsidRPr="005B681C">
        <w:rPr>
          <w:rFonts w:ascii="Times New Roman" w:hAnsi="Times New Roman"/>
        </w:rPr>
        <w:t>acant</w:t>
      </w:r>
      <w:r w:rsidR="008D557B" w:rsidRPr="005B681C">
        <w:rPr>
          <w:rFonts w:ascii="Times New Roman" w:hAnsi="Times New Roman"/>
        </w:rPr>
        <w:t>(</w:t>
      </w:r>
      <w:proofErr w:type="gramEnd"/>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Text Box 255" o:spid="_x0000_s1128" type="#_x0000_t202" style="position:absolute;margin-left:392.25pt;margin-top:23.75pt;width:56.7pt;height:24.5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">
            <v:textbox>
              <w:txbxContent>
                <w:p w:rsidR="00454CBB" w:rsidRPr="00A43372" w:rsidRDefault="00454CBB" w:rsidP="001E20F0">
                  <w:pPr>
                    <w:rPr>
                      <w:lang w:val="en-US"/>
                    </w:rPr>
                  </w:pPr>
                  <w:r>
                    <w:rPr>
                      <w:lang w:val="en-US"/>
                    </w:rPr>
                    <w:t>00</w:t>
                  </w:r>
                </w:p>
              </w:txbxContent>
            </v:textbox>
          </v:shape>
        </w:pict>
      </w:r>
      <w:r>
        <w:rPr>
          <w:rFonts w:ascii="Times New Roman" w:hAnsi="Times New Roman"/>
          <w:noProof/>
        </w:rPr>
        <w:pict>
          <v:shape id="Text Box 222" o:spid="_x0000_s1129" type="#_x0000_t202" style="position:absolute;margin-left:331.5pt;margin-top:23.75pt;width:56.7pt;height:24.5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YULgIAAFw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">
            <v:textbox>
              <w:txbxContent>
                <w:p w:rsidR="00454CBB" w:rsidRPr="00A43372" w:rsidRDefault="00454CBB" w:rsidP="006F1A45">
                  <w:pPr>
                    <w:rPr>
                      <w:lang w:val="en-US"/>
                    </w:rPr>
                  </w:pPr>
                  <w:r>
                    <w:rPr>
                      <w:lang w:val="en-US"/>
                    </w:rPr>
                    <w:t>04</w:t>
                  </w:r>
                </w:p>
              </w:txbxContent>
            </v:textbox>
          </v:shape>
        </w:pict>
      </w:r>
      <w:r>
        <w:rPr>
          <w:rFonts w:ascii="Times New Roman" w:hAnsi="Times New Roman"/>
          <w:noProof/>
        </w:rPr>
        <w:pict>
          <v:shape id="Text Box 14" o:spid="_x0000_s1130" type="#_x0000_t202" style="position:absolute;margin-left:270.3pt;margin-top:23.75pt;width:56.7pt;height:24.55pt;z-index:25153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">
            <v:textbox>
              <w:txbxContent>
                <w:p w:rsidR="00454CBB" w:rsidRPr="00A43372" w:rsidRDefault="00454CBB" w:rsidP="006561E3">
                  <w:pPr>
                    <w:rPr>
                      <w:lang w:val="en-US"/>
                    </w:rPr>
                  </w:pPr>
                  <w:r>
                    <w:rPr>
                      <w:lang w:val="en-US"/>
                    </w:rPr>
                    <w:t>15</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3F05F5" w:rsidRDefault="003F05F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3F05F5" w:rsidRPr="005B681C" w:rsidRDefault="003F05F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w:t>
      </w:r>
      <w:r w:rsidR="006F1A45" w:rsidRPr="005B681C">
        <w:rPr>
          <w:rFonts w:ascii="Times New Roman" w:hAnsi="Times New Roman"/>
        </w:rPr>
        <w:t>.</w:t>
      </w:r>
      <w:r w:rsidR="00974F40" w:rsidRPr="005B681C">
        <w:rPr>
          <w:rFonts w:ascii="Times New Roman" w:hAnsi="Times New Roman"/>
        </w:rPr>
        <w:t>5</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F410B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 xml:space="preserve">Attended </w:t>
            </w:r>
            <w:r w:rsidR="004C3094">
              <w:rPr>
                <w:rFonts w:ascii="Times New Roman" w:hAnsi="Times New Roman"/>
              </w:rPr>
              <w:t xml:space="preserve"> 05</w:t>
            </w:r>
            <w:r w:rsidRPr="005B681C">
              <w:rPr>
                <w:rFonts w:ascii="Times New Roman" w:hAnsi="Times New Roman"/>
              </w:rPr>
              <w:t>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4C3094" w:rsidP="00C666BA">
            <w:pPr>
              <w:spacing w:after="0"/>
              <w:jc w:val="center"/>
              <w:rPr>
                <w:rFonts w:ascii="Times New Roman" w:hAnsi="Times New Roman"/>
              </w:rPr>
            </w:pPr>
            <w:r>
              <w:rPr>
                <w:rFonts w:ascii="Times New Roman" w:hAnsi="Times New Roman"/>
              </w:rPr>
              <w:t>0</w:t>
            </w:r>
            <w:r w:rsidR="00C666BA">
              <w:rPr>
                <w:rFonts w:ascii="Times New Roman" w:hAnsi="Times New Roman"/>
              </w:rPr>
              <w:t>3</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A00055" w:rsidRPr="005B681C" w:rsidRDefault="00C666BA" w:rsidP="00D74EF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C666BA" w:rsidP="00D74EF1">
            <w:pPr>
              <w:spacing w:after="0"/>
              <w:jc w:val="center"/>
              <w:rPr>
                <w:rFonts w:ascii="Times New Roman" w:hAnsi="Times New Roman"/>
              </w:rPr>
            </w:pPr>
            <w:r>
              <w:rPr>
                <w:rFonts w:ascii="Times New Roman" w:hAnsi="Times New Roman"/>
              </w:rPr>
              <w:t>1</w:t>
            </w:r>
            <w:r w:rsidR="004C3094">
              <w:rPr>
                <w:rFonts w:ascii="Times New Roman" w:hAnsi="Times New Roman"/>
              </w:rPr>
              <w:t>0</w:t>
            </w:r>
          </w:p>
        </w:tc>
      </w:tr>
      <w:tr w:rsidR="004342FD" w:rsidRPr="005B681C" w:rsidTr="00F410B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C666BA" w:rsidP="00D74EF1">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tcPr>
          <w:p w:rsidR="004342FD" w:rsidRPr="005B681C" w:rsidRDefault="000E67E5" w:rsidP="00D74EF1">
            <w:pPr>
              <w:spacing w:after="0"/>
              <w:jc w:val="center"/>
              <w:rPr>
                <w:rFonts w:ascii="Times New Roman" w:hAnsi="Times New Roman"/>
              </w:rPr>
            </w:pPr>
            <w:r>
              <w:rPr>
                <w:rFonts w:ascii="Times New Roman" w:hAnsi="Times New Roman"/>
              </w:rPr>
              <w:t>10</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0E67E5" w:rsidP="00D74EF1">
            <w:pPr>
              <w:spacing w:after="0"/>
              <w:jc w:val="center"/>
              <w:rPr>
                <w:rFonts w:ascii="Times New Roman" w:hAnsi="Times New Roman"/>
              </w:rPr>
            </w:pPr>
            <w:r>
              <w:rPr>
                <w:rFonts w:ascii="Times New Roman" w:hAnsi="Times New Roman"/>
              </w:rPr>
              <w:t>13</w:t>
            </w:r>
          </w:p>
        </w:tc>
      </w:tr>
      <w:tr w:rsidR="00A00055" w:rsidRPr="005B681C" w:rsidTr="00F410B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C666BA" w:rsidP="00D74EF1">
            <w:pPr>
              <w:spacing w:after="0"/>
              <w:jc w:val="center"/>
              <w:rPr>
                <w:rFonts w:ascii="Times New Roman" w:hAnsi="Times New Roman"/>
              </w:rPr>
            </w:pPr>
            <w:r>
              <w:rPr>
                <w:rFonts w:ascii="Times New Roman" w:hAnsi="Times New Roman"/>
              </w:rPr>
              <w:t>01</w:t>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A00055" w:rsidRPr="005B681C" w:rsidRDefault="004C3094" w:rsidP="00D74EF1">
            <w:pPr>
              <w:spacing w:after="0"/>
              <w:jc w:val="center"/>
              <w:rPr>
                <w:rFonts w:ascii="Times New Roman" w:hAnsi="Times New Roman"/>
              </w:rPr>
            </w:pPr>
            <w:r>
              <w:rPr>
                <w:rFonts w:ascii="Times New Roman" w:hAnsi="Times New Roman"/>
              </w:rPr>
              <w:t>0</w:t>
            </w:r>
            <w:r w:rsidR="000E67E5">
              <w:rPr>
                <w:rFonts w:ascii="Times New Roman" w:hAnsi="Times New Roman"/>
              </w:rPr>
              <w:t>2</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4C3094" w:rsidP="00D74EF1">
            <w:pPr>
              <w:spacing w:after="0"/>
              <w:jc w:val="center"/>
              <w:rPr>
                <w:rFonts w:ascii="Times New Roman" w:hAnsi="Times New Roman"/>
              </w:rPr>
            </w:pPr>
            <w:r>
              <w:rPr>
                <w:rFonts w:ascii="Times New Roman" w:hAnsi="Times New Roman"/>
              </w:rPr>
              <w:t>03</w:t>
            </w: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E7371D"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Teaching staffs m</w:t>
      </w:r>
      <w:r w:rsidR="00E7371D">
        <w:rPr>
          <w:rFonts w:ascii="Times New Roman" w:hAnsi="Times New Roman"/>
          <w:sz w:val="24"/>
          <w:szCs w:val="24"/>
          <w:lang w:val="en-US"/>
        </w:rPr>
        <w:t xml:space="preserve">ade to attend online teaching evaluation &amp; skill enhancement </w:t>
      </w:r>
      <w:proofErr w:type="gramStart"/>
      <w:r w:rsidR="00E7371D">
        <w:rPr>
          <w:rFonts w:ascii="Times New Roman" w:hAnsi="Times New Roman"/>
          <w:sz w:val="24"/>
          <w:szCs w:val="24"/>
          <w:lang w:val="en-US"/>
        </w:rPr>
        <w:t xml:space="preserve">courses </w:t>
      </w:r>
      <w:r>
        <w:rPr>
          <w:rFonts w:ascii="Times New Roman" w:hAnsi="Times New Roman"/>
          <w:sz w:val="24"/>
          <w:szCs w:val="24"/>
          <w:lang w:val="en-US"/>
        </w:rPr>
        <w:t>.</w:t>
      </w:r>
      <w:proofErr w:type="gramEnd"/>
    </w:p>
    <w:p w:rsidR="00E7371D" w:rsidRDefault="00E7371D"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Implementing the usage of </w:t>
      </w:r>
      <w:proofErr w:type="spellStart"/>
      <w:r>
        <w:rPr>
          <w:rFonts w:ascii="Times New Roman" w:hAnsi="Times New Roman"/>
          <w:sz w:val="24"/>
          <w:szCs w:val="24"/>
          <w:lang w:val="en-US"/>
        </w:rPr>
        <w:t>endo</w:t>
      </w:r>
      <w:proofErr w:type="spellEnd"/>
      <w:r>
        <w:rPr>
          <w:rFonts w:ascii="Times New Roman" w:hAnsi="Times New Roman"/>
          <w:sz w:val="24"/>
          <w:szCs w:val="24"/>
          <w:lang w:val="en-US"/>
        </w:rPr>
        <w:t xml:space="preserve">- Rush app </w:t>
      </w:r>
      <w:proofErr w:type="gramStart"/>
      <w:r>
        <w:rPr>
          <w:rFonts w:ascii="Times New Roman" w:hAnsi="Times New Roman"/>
          <w:sz w:val="24"/>
          <w:szCs w:val="24"/>
          <w:lang w:val="en-US"/>
        </w:rPr>
        <w:t>for  easier</w:t>
      </w:r>
      <w:proofErr w:type="gramEnd"/>
      <w:r>
        <w:rPr>
          <w:rFonts w:ascii="Times New Roman" w:hAnsi="Times New Roman"/>
          <w:sz w:val="24"/>
          <w:szCs w:val="24"/>
          <w:lang w:val="en-US"/>
        </w:rPr>
        <w:t xml:space="preserve"> exercise prescription to patients.</w:t>
      </w:r>
    </w:p>
    <w:p w:rsidR="00E7371D" w:rsidRDefault="00E7371D"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Micro teaching classes conducted by </w:t>
      </w:r>
      <w:r w:rsidR="001A5694">
        <w:rPr>
          <w:rFonts w:ascii="Times New Roman" w:hAnsi="Times New Roman"/>
          <w:sz w:val="24"/>
          <w:szCs w:val="24"/>
          <w:lang w:val="en-US"/>
        </w:rPr>
        <w:t xml:space="preserve">PG </w:t>
      </w:r>
      <w:proofErr w:type="spellStart"/>
      <w:proofErr w:type="gramStart"/>
      <w:r>
        <w:rPr>
          <w:rFonts w:ascii="Times New Roman" w:hAnsi="Times New Roman"/>
          <w:sz w:val="24"/>
          <w:szCs w:val="24"/>
          <w:lang w:val="en-US"/>
        </w:rPr>
        <w:t>students</w:t>
      </w:r>
      <w:r w:rsidR="00835C3A">
        <w:rPr>
          <w:rFonts w:ascii="Times New Roman" w:hAnsi="Times New Roman"/>
          <w:sz w:val="24"/>
          <w:szCs w:val="24"/>
          <w:lang w:val="en-US"/>
        </w:rPr>
        <w:t>to</w:t>
      </w:r>
      <w:proofErr w:type="spellEnd"/>
      <w:r w:rsidR="00835C3A">
        <w:rPr>
          <w:rFonts w:ascii="Times New Roman" w:hAnsi="Times New Roman"/>
          <w:sz w:val="24"/>
          <w:szCs w:val="24"/>
          <w:lang w:val="en-US"/>
        </w:rPr>
        <w:t xml:space="preserve"> </w:t>
      </w:r>
      <w:r>
        <w:rPr>
          <w:rFonts w:ascii="Times New Roman" w:hAnsi="Times New Roman"/>
          <w:sz w:val="24"/>
          <w:szCs w:val="24"/>
          <w:lang w:val="en-US"/>
        </w:rPr>
        <w:t xml:space="preserve"> improve</w:t>
      </w:r>
      <w:proofErr w:type="gramEnd"/>
      <w:r>
        <w:rPr>
          <w:rFonts w:ascii="Times New Roman" w:hAnsi="Times New Roman"/>
          <w:sz w:val="24"/>
          <w:szCs w:val="24"/>
          <w:lang w:val="en-US"/>
        </w:rPr>
        <w:t xml:space="preserve"> their  teaching skill</w:t>
      </w:r>
      <w:r w:rsidR="00835C3A">
        <w:rPr>
          <w:rFonts w:ascii="Times New Roman" w:hAnsi="Times New Roman"/>
          <w:sz w:val="24"/>
          <w:szCs w:val="24"/>
          <w:lang w:val="en-US"/>
        </w:rPr>
        <w:t>s.</w:t>
      </w:r>
    </w:p>
    <w:p w:rsidR="00835C3A"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Internal workshop conducted by senior faculty members on the current physiotherapy trends.</w:t>
      </w:r>
    </w:p>
    <w:p w:rsidR="00835C3A"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Intra – college staff audit and evaluation.</w:t>
      </w:r>
    </w:p>
    <w:p w:rsidR="00835C3A" w:rsidRDefault="003C50BB" w:rsidP="00835C3A">
      <w:pPr>
        <w:numPr>
          <w:ilvl w:val="0"/>
          <w:numId w:val="10"/>
        </w:numPr>
        <w:spacing w:after="0"/>
        <w:rPr>
          <w:rFonts w:ascii="Times New Roman" w:hAnsi="Times New Roman"/>
          <w:sz w:val="24"/>
          <w:szCs w:val="24"/>
          <w:lang w:val="en-US"/>
        </w:rPr>
      </w:pPr>
      <w:proofErr w:type="spellStart"/>
      <w:r>
        <w:rPr>
          <w:rFonts w:ascii="Times New Roman" w:hAnsi="Times New Roman"/>
          <w:sz w:val="24"/>
          <w:szCs w:val="24"/>
          <w:lang w:val="en-US"/>
        </w:rPr>
        <w:t>Eazy</w:t>
      </w:r>
      <w:proofErr w:type="spellEnd"/>
      <w:r>
        <w:rPr>
          <w:rFonts w:ascii="Times New Roman" w:hAnsi="Times New Roman"/>
          <w:sz w:val="24"/>
          <w:szCs w:val="24"/>
          <w:lang w:val="en-US"/>
        </w:rPr>
        <w:t xml:space="preserve"> College </w:t>
      </w:r>
      <w:proofErr w:type="spellStart"/>
      <w:r>
        <w:rPr>
          <w:rFonts w:ascii="Times New Roman" w:hAnsi="Times New Roman"/>
          <w:sz w:val="24"/>
          <w:szCs w:val="24"/>
          <w:lang w:val="en-US"/>
        </w:rPr>
        <w:t>softwear</w:t>
      </w:r>
      <w:proofErr w:type="spellEnd"/>
      <w:r w:rsidR="00835C3A" w:rsidRPr="00F410B1">
        <w:rPr>
          <w:rFonts w:ascii="Times New Roman" w:hAnsi="Times New Roman"/>
          <w:sz w:val="24"/>
          <w:szCs w:val="24"/>
          <w:lang w:val="en-US"/>
        </w:rPr>
        <w:t xml:space="preserve"> for maintain students attendance and progression in studies</w:t>
      </w:r>
    </w:p>
    <w:p w:rsidR="00835C3A" w:rsidRPr="00835C3A" w:rsidRDefault="00835C3A" w:rsidP="00835C3A">
      <w:pPr>
        <w:numPr>
          <w:ilvl w:val="0"/>
          <w:numId w:val="10"/>
        </w:numPr>
        <w:spacing w:after="0"/>
        <w:rPr>
          <w:rFonts w:ascii="Times New Roman" w:hAnsi="Times New Roman"/>
          <w:sz w:val="24"/>
          <w:szCs w:val="24"/>
          <w:lang w:val="en-US"/>
        </w:rPr>
      </w:pPr>
      <w:r>
        <w:rPr>
          <w:rFonts w:ascii="Times New Roman" w:hAnsi="Times New Roman"/>
          <w:sz w:val="24"/>
          <w:szCs w:val="24"/>
          <w:lang w:val="en-US"/>
        </w:rPr>
        <w:t>Inter active sessions between staff &amp; s</w:t>
      </w:r>
      <w:r w:rsidRPr="00835C3A">
        <w:rPr>
          <w:rFonts w:ascii="Times New Roman" w:hAnsi="Times New Roman"/>
          <w:sz w:val="24"/>
          <w:szCs w:val="24"/>
          <w:lang w:val="en-US"/>
        </w:rPr>
        <w:t>tudents to develop outcome based thinking skills.</w:t>
      </w:r>
    </w:p>
    <w:p w:rsidR="00835C3A" w:rsidRDefault="00835C3A" w:rsidP="00EA7124">
      <w:pPr>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Clinical shadowing of students at </w:t>
      </w:r>
      <w:proofErr w:type="spellStart"/>
      <w:r>
        <w:rPr>
          <w:rFonts w:ascii="Times New Roman" w:hAnsi="Times New Roman"/>
          <w:sz w:val="24"/>
          <w:szCs w:val="24"/>
          <w:lang w:val="en-US"/>
        </w:rPr>
        <w:t>multispeciality</w:t>
      </w:r>
      <w:proofErr w:type="spellEnd"/>
      <w:r>
        <w:rPr>
          <w:rFonts w:ascii="Times New Roman" w:hAnsi="Times New Roman"/>
          <w:sz w:val="24"/>
          <w:szCs w:val="24"/>
          <w:lang w:val="en-US"/>
        </w:rPr>
        <w:t xml:space="preserve"> hospitals.</w:t>
      </w:r>
    </w:p>
    <w:p w:rsidR="00835C3A" w:rsidRPr="003C50BB" w:rsidRDefault="00835C3A" w:rsidP="003C50BB">
      <w:pPr>
        <w:numPr>
          <w:ilvl w:val="0"/>
          <w:numId w:val="10"/>
        </w:numPr>
        <w:spacing w:after="0"/>
        <w:rPr>
          <w:rFonts w:ascii="Times New Roman" w:hAnsi="Times New Roman"/>
          <w:sz w:val="24"/>
          <w:szCs w:val="24"/>
          <w:lang w:val="en-US"/>
        </w:rPr>
      </w:pPr>
      <w:r>
        <w:rPr>
          <w:rFonts w:ascii="Times New Roman" w:hAnsi="Times New Roman"/>
          <w:sz w:val="24"/>
          <w:szCs w:val="24"/>
          <w:lang w:val="en-US"/>
        </w:rPr>
        <w:t>Paper &amp; poster presentation by students in various national conferences across the county.</w:t>
      </w:r>
    </w:p>
    <w:p w:rsidR="007026AE" w:rsidRPr="00F410B1" w:rsidRDefault="007026AE" w:rsidP="00EA7124">
      <w:pPr>
        <w:numPr>
          <w:ilvl w:val="0"/>
          <w:numId w:val="10"/>
        </w:numPr>
        <w:spacing w:after="0"/>
        <w:rPr>
          <w:rFonts w:ascii="Times New Roman" w:hAnsi="Times New Roman"/>
          <w:sz w:val="24"/>
          <w:szCs w:val="24"/>
          <w:lang w:val="en-US"/>
        </w:rPr>
      </w:pPr>
      <w:proofErr w:type="spellStart"/>
      <w:r w:rsidRPr="00F410B1">
        <w:rPr>
          <w:rFonts w:ascii="Times New Roman" w:hAnsi="Times New Roman"/>
          <w:sz w:val="24"/>
          <w:szCs w:val="24"/>
          <w:lang w:val="en-US"/>
        </w:rPr>
        <w:t>Physiotechplus</w:t>
      </w:r>
      <w:proofErr w:type="spellEnd"/>
      <w:r w:rsidRPr="00F410B1">
        <w:rPr>
          <w:rFonts w:ascii="Times New Roman" w:hAnsi="Times New Roman"/>
          <w:sz w:val="24"/>
          <w:szCs w:val="24"/>
          <w:lang w:val="en-US"/>
        </w:rPr>
        <w:t xml:space="preserve"> for patients case sheet </w:t>
      </w:r>
      <w:proofErr w:type="spellStart"/>
      <w:r w:rsidRPr="00F410B1">
        <w:rPr>
          <w:rFonts w:ascii="Times New Roman" w:hAnsi="Times New Roman"/>
          <w:sz w:val="24"/>
          <w:szCs w:val="24"/>
          <w:lang w:val="en-US"/>
        </w:rPr>
        <w:t>maintance</w:t>
      </w:r>
      <w:proofErr w:type="spellEnd"/>
    </w:p>
    <w:p w:rsidR="007026AE" w:rsidRPr="00F410B1" w:rsidRDefault="003C50BB" w:rsidP="00161EFD">
      <w:pPr>
        <w:numPr>
          <w:ilvl w:val="0"/>
          <w:numId w:val="10"/>
        </w:numPr>
        <w:spacing w:after="0"/>
        <w:rPr>
          <w:rFonts w:ascii="Times New Roman" w:hAnsi="Times New Roman"/>
          <w:sz w:val="24"/>
          <w:szCs w:val="24"/>
          <w:lang w:val="en-US"/>
        </w:rPr>
      </w:pPr>
      <w:r>
        <w:rPr>
          <w:rFonts w:ascii="Times New Roman" w:hAnsi="Times New Roman"/>
          <w:sz w:val="24"/>
          <w:szCs w:val="24"/>
          <w:lang w:val="en-US"/>
        </w:rPr>
        <w:t xml:space="preserve">Encourage </w:t>
      </w:r>
      <w:r w:rsidR="007026AE" w:rsidRPr="00F410B1">
        <w:rPr>
          <w:rFonts w:ascii="Times New Roman" w:hAnsi="Times New Roman"/>
          <w:sz w:val="24"/>
          <w:szCs w:val="24"/>
          <w:lang w:val="en-US"/>
        </w:rPr>
        <w:t xml:space="preserve"> to attend online courses in the international university </w:t>
      </w:r>
    </w:p>
    <w:p w:rsidR="007026AE" w:rsidRPr="00F410B1" w:rsidRDefault="007026AE"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Teaching methodology</w:t>
      </w:r>
      <w:r w:rsidR="00161EFD" w:rsidRPr="00F410B1">
        <w:rPr>
          <w:rFonts w:ascii="Times New Roman" w:hAnsi="Times New Roman"/>
          <w:sz w:val="24"/>
          <w:szCs w:val="24"/>
          <w:lang w:val="en-US"/>
        </w:rPr>
        <w:t xml:space="preserve"> according to RGUHS </w:t>
      </w:r>
      <w:r w:rsidRPr="00F410B1">
        <w:rPr>
          <w:rFonts w:ascii="Times New Roman" w:hAnsi="Times New Roman"/>
          <w:sz w:val="24"/>
          <w:szCs w:val="24"/>
          <w:lang w:val="en-US"/>
        </w:rPr>
        <w:t xml:space="preserve"> for lecturer, assistant professor &amp; professor</w:t>
      </w:r>
    </w:p>
    <w:p w:rsidR="007026AE" w:rsidRPr="00F410B1" w:rsidRDefault="007026AE"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 xml:space="preserve">Teaching training program tie up with other colleges </w:t>
      </w:r>
    </w:p>
    <w:p w:rsidR="004F2BD7" w:rsidRPr="00F410B1" w:rsidRDefault="004F2BD7" w:rsidP="00EA7124">
      <w:pPr>
        <w:numPr>
          <w:ilvl w:val="0"/>
          <w:numId w:val="10"/>
        </w:numPr>
        <w:spacing w:after="0"/>
        <w:rPr>
          <w:rFonts w:ascii="Times New Roman" w:hAnsi="Times New Roman"/>
          <w:sz w:val="24"/>
          <w:szCs w:val="24"/>
          <w:lang w:val="en-US"/>
        </w:rPr>
      </w:pPr>
      <w:r w:rsidRPr="00F410B1">
        <w:rPr>
          <w:rFonts w:ascii="Times New Roman" w:hAnsi="Times New Roman"/>
          <w:sz w:val="24"/>
          <w:szCs w:val="24"/>
          <w:lang w:val="en-US"/>
        </w:rPr>
        <w:t xml:space="preserve">Paper presentation done by students </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Writing papers for Department Journals</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 xml:space="preserve">Evidence based practice classes was conducted by staff to the Post graduate students </w:t>
      </w:r>
    </w:p>
    <w:p w:rsidR="004F2BD7" w:rsidRPr="006230D1" w:rsidRDefault="004F2BD7" w:rsidP="00EA7124">
      <w:pPr>
        <w:numPr>
          <w:ilvl w:val="0"/>
          <w:numId w:val="10"/>
        </w:numPr>
        <w:autoSpaceDE w:val="0"/>
        <w:autoSpaceDN w:val="0"/>
        <w:adjustRightInd w:val="0"/>
        <w:spacing w:after="0" w:line="240" w:lineRule="auto"/>
        <w:rPr>
          <w:rFonts w:ascii="Times New Roman" w:hAnsi="Times New Roman"/>
          <w:sz w:val="24"/>
          <w:szCs w:val="24"/>
          <w:lang w:val="en-US" w:eastAsia="en-US"/>
        </w:rPr>
      </w:pPr>
      <w:r w:rsidRPr="006230D1">
        <w:rPr>
          <w:rFonts w:ascii="Times New Roman" w:hAnsi="Times New Roman"/>
          <w:sz w:val="24"/>
          <w:szCs w:val="24"/>
          <w:lang w:val="en-US" w:eastAsia="en-US"/>
        </w:rPr>
        <w:t>Lecture – Demonstration</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Power Point presentations by teachers</w:t>
      </w:r>
    </w:p>
    <w:p w:rsidR="004F2BD7" w:rsidRPr="006230D1" w:rsidRDefault="003C50BB" w:rsidP="00EA7124">
      <w:pPr>
        <w:numPr>
          <w:ilvl w:val="0"/>
          <w:numId w:val="10"/>
        </w:numPr>
        <w:spacing w:after="0"/>
        <w:rPr>
          <w:sz w:val="24"/>
          <w:szCs w:val="24"/>
          <w:lang w:val="en-US"/>
        </w:rPr>
      </w:pPr>
      <w:r>
        <w:rPr>
          <w:rFonts w:ascii="Times New Roman" w:hAnsi="Times New Roman"/>
          <w:sz w:val="24"/>
          <w:szCs w:val="24"/>
          <w:lang w:val="en-US" w:eastAsia="en-US"/>
        </w:rPr>
        <w:t xml:space="preserve">Computer assisted </w:t>
      </w:r>
      <w:proofErr w:type="spellStart"/>
      <w:r>
        <w:rPr>
          <w:rFonts w:ascii="Times New Roman" w:hAnsi="Times New Roman"/>
          <w:sz w:val="24"/>
          <w:szCs w:val="24"/>
          <w:lang w:val="en-US" w:eastAsia="en-US"/>
        </w:rPr>
        <w:t>vit</w:t>
      </w:r>
      <w:r w:rsidR="004F2BD7" w:rsidRPr="006230D1">
        <w:rPr>
          <w:rFonts w:ascii="Times New Roman" w:hAnsi="Times New Roman"/>
          <w:sz w:val="24"/>
          <w:szCs w:val="24"/>
          <w:lang w:val="en-US" w:eastAsia="en-US"/>
        </w:rPr>
        <w:t>ual</w:t>
      </w:r>
      <w:proofErr w:type="spellEnd"/>
      <w:r w:rsidR="004F2BD7" w:rsidRPr="006230D1">
        <w:rPr>
          <w:rFonts w:ascii="Times New Roman" w:hAnsi="Times New Roman"/>
          <w:sz w:val="24"/>
          <w:szCs w:val="24"/>
          <w:lang w:val="en-US" w:eastAsia="en-US"/>
        </w:rPr>
        <w:t xml:space="preserve"> teaching and learning </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 xml:space="preserve">Animation classes was conducted </w:t>
      </w:r>
    </w:p>
    <w:p w:rsidR="004F2BD7" w:rsidRPr="006230D1" w:rsidRDefault="004F2BD7" w:rsidP="00EA7124">
      <w:pPr>
        <w:numPr>
          <w:ilvl w:val="0"/>
          <w:numId w:val="10"/>
        </w:numPr>
        <w:spacing w:after="0"/>
        <w:rPr>
          <w:sz w:val="24"/>
          <w:szCs w:val="24"/>
          <w:lang w:val="en-US"/>
        </w:rPr>
      </w:pPr>
      <w:r w:rsidRPr="006230D1">
        <w:rPr>
          <w:rFonts w:ascii="Times New Roman" w:hAnsi="Times New Roman"/>
          <w:sz w:val="24"/>
          <w:szCs w:val="24"/>
          <w:lang w:val="en-US" w:eastAsia="en-US"/>
        </w:rPr>
        <w:t xml:space="preserve">Using Audio visual techniques and </w:t>
      </w:r>
      <w:proofErr w:type="spellStart"/>
      <w:r w:rsidRPr="006230D1">
        <w:rPr>
          <w:rFonts w:ascii="Times New Roman" w:hAnsi="Times New Roman"/>
          <w:sz w:val="24"/>
          <w:szCs w:val="24"/>
          <w:lang w:val="en-US" w:eastAsia="en-US"/>
        </w:rPr>
        <w:t>youtube</w:t>
      </w:r>
      <w:proofErr w:type="spellEnd"/>
      <w:r w:rsidRPr="006230D1">
        <w:rPr>
          <w:rFonts w:ascii="Times New Roman" w:hAnsi="Times New Roman"/>
          <w:sz w:val="24"/>
          <w:szCs w:val="24"/>
          <w:lang w:val="en-US" w:eastAsia="en-US"/>
        </w:rPr>
        <w:t xml:space="preserve"> videos with demonstration of various surgical, manual and soft tissue techniques </w:t>
      </w:r>
    </w:p>
    <w:p w:rsidR="004F2BD7" w:rsidRPr="00C20D8C" w:rsidRDefault="004F2BD7" w:rsidP="00EA7124">
      <w:pPr>
        <w:numPr>
          <w:ilvl w:val="0"/>
          <w:numId w:val="10"/>
        </w:numPr>
        <w:spacing w:after="0"/>
        <w:rPr>
          <w:rFonts w:ascii="Times New Roman" w:hAnsi="Times New Roman"/>
          <w:sz w:val="24"/>
          <w:szCs w:val="24"/>
        </w:rPr>
      </w:pPr>
      <w:r w:rsidRPr="006230D1">
        <w:rPr>
          <w:rFonts w:ascii="Times New Roman" w:hAnsi="Times New Roman"/>
          <w:sz w:val="24"/>
          <w:szCs w:val="24"/>
          <w:lang w:val="en-US" w:eastAsia="en-US"/>
        </w:rPr>
        <w:t xml:space="preserve">American physical therapy association based student evaluation system was followed for evaluate student clinical performance </w:t>
      </w:r>
    </w:p>
    <w:p w:rsidR="00C20D8C" w:rsidRPr="00161799" w:rsidRDefault="00C20D8C" w:rsidP="00EA7124">
      <w:pPr>
        <w:numPr>
          <w:ilvl w:val="0"/>
          <w:numId w:val="10"/>
        </w:numPr>
        <w:spacing w:after="0"/>
        <w:rPr>
          <w:rFonts w:ascii="Times New Roman" w:hAnsi="Times New Roman"/>
          <w:sz w:val="24"/>
          <w:szCs w:val="24"/>
        </w:rPr>
      </w:pPr>
      <w:r>
        <w:rPr>
          <w:rFonts w:ascii="Times New Roman" w:hAnsi="Times New Roman"/>
          <w:sz w:val="24"/>
          <w:szCs w:val="24"/>
          <w:lang w:val="en-US" w:eastAsia="en-US"/>
        </w:rPr>
        <w:t>Case presentati</w:t>
      </w:r>
      <w:r w:rsidR="00013D21">
        <w:rPr>
          <w:rFonts w:ascii="Times New Roman" w:hAnsi="Times New Roman"/>
          <w:sz w:val="24"/>
          <w:szCs w:val="24"/>
          <w:lang w:val="en-US" w:eastAsia="en-US"/>
        </w:rPr>
        <w:t xml:space="preserve">on done by students individually in </w:t>
      </w:r>
      <w:proofErr w:type="spellStart"/>
      <w:r w:rsidR="00013D21">
        <w:rPr>
          <w:rFonts w:ascii="Times New Roman" w:hAnsi="Times New Roman"/>
          <w:sz w:val="24"/>
          <w:szCs w:val="24"/>
          <w:lang w:val="en-US" w:eastAsia="en-US"/>
        </w:rPr>
        <w:t>opd</w:t>
      </w:r>
      <w:proofErr w:type="spellEnd"/>
      <w:r w:rsidR="00013D21">
        <w:rPr>
          <w:rFonts w:ascii="Times New Roman" w:hAnsi="Times New Roman"/>
          <w:sz w:val="24"/>
          <w:szCs w:val="24"/>
          <w:lang w:val="en-US" w:eastAsia="en-US"/>
        </w:rPr>
        <w:t xml:space="preserve"> as well as bedside</w:t>
      </w:r>
    </w:p>
    <w:p w:rsidR="00161799" w:rsidRPr="00464DC9" w:rsidRDefault="00161799" w:rsidP="00EA7124">
      <w:pPr>
        <w:numPr>
          <w:ilvl w:val="0"/>
          <w:numId w:val="10"/>
        </w:numPr>
        <w:spacing w:after="0"/>
        <w:rPr>
          <w:rFonts w:ascii="Times New Roman" w:hAnsi="Times New Roman"/>
          <w:sz w:val="24"/>
          <w:szCs w:val="24"/>
        </w:rPr>
      </w:pPr>
      <w:r>
        <w:rPr>
          <w:rFonts w:ascii="Times New Roman" w:hAnsi="Times New Roman"/>
          <w:sz w:val="24"/>
          <w:szCs w:val="24"/>
          <w:lang w:val="en-US" w:eastAsia="en-US"/>
        </w:rPr>
        <w:t xml:space="preserve">Apart from theoretical presentations, increased clinical teachings for students in OPD and wards in the medical hospital with the goal to gain practical experience for students and make them fit for professional work. </w:t>
      </w:r>
    </w:p>
    <w:p w:rsidR="00464DC9" w:rsidRPr="006230D1" w:rsidRDefault="00464DC9" w:rsidP="00EA7124">
      <w:pPr>
        <w:numPr>
          <w:ilvl w:val="0"/>
          <w:numId w:val="10"/>
        </w:numPr>
        <w:spacing w:after="0"/>
        <w:rPr>
          <w:rFonts w:ascii="Times New Roman" w:hAnsi="Times New Roman"/>
          <w:sz w:val="24"/>
          <w:szCs w:val="24"/>
        </w:rPr>
      </w:pPr>
      <w:r>
        <w:rPr>
          <w:rFonts w:ascii="Times New Roman" w:hAnsi="Times New Roman"/>
          <w:sz w:val="24"/>
          <w:szCs w:val="24"/>
          <w:lang w:val="en-US" w:eastAsia="en-US"/>
        </w:rPr>
        <w:t xml:space="preserve"> Community awareness programs were conducted in and around the college and many people were screened for disability.</w:t>
      </w:r>
    </w:p>
    <w:p w:rsidR="00F642EA" w:rsidRDefault="00F642EA"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642EA" w:rsidRDefault="00F642EA"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35C9A" w:rsidRPr="005B681C" w:rsidRDefault="0096138D" w:rsidP="00F642E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lastRenderedPageBreak/>
        <w:pict>
          <v:shape id="Text Box 18" o:spid="_x0000_s1131" type="#_x0000_t202" style="position:absolute;margin-left:214.1pt;margin-top:22.4pt;width:70.75pt;height:23.8pt;z-index:25153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">
            <v:textbox>
              <w:txbxContent>
                <w:p w:rsidR="00454CBB" w:rsidRPr="00A43372" w:rsidRDefault="00454CBB" w:rsidP="004B77B8">
                  <w:pPr>
                    <w:rPr>
                      <w:lang w:val="en-US"/>
                    </w:rPr>
                  </w:pPr>
                  <w:r>
                    <w:rPr>
                      <w:lang w:val="en-US"/>
                    </w:rPr>
                    <w:t>250</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p>
    <w:p w:rsidR="00001DA6" w:rsidRPr="005B681C" w:rsidRDefault="00812AB8"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spellStart"/>
      <w:proofErr w:type="gramStart"/>
      <w:r w:rsidRPr="005B681C">
        <w:rPr>
          <w:rFonts w:ascii="Times New Roman" w:hAnsi="Times New Roman"/>
        </w:rPr>
        <w:t>during</w:t>
      </w:r>
      <w:r w:rsidR="004D7B4E" w:rsidRPr="005B681C">
        <w:rPr>
          <w:rFonts w:ascii="Times New Roman" w:hAnsi="Times New Roman"/>
        </w:rPr>
        <w:t>this</w:t>
      </w:r>
      <w:proofErr w:type="spellEnd"/>
      <w:proofErr w:type="gramEnd"/>
      <w:r w:rsidR="00835C9A" w:rsidRPr="005B681C">
        <w:rPr>
          <w:rFonts w:ascii="Times New Roman" w:hAnsi="Times New Roman"/>
        </w:rPr>
        <w:t xml:space="preserve"> academic</w:t>
      </w:r>
      <w:r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Text Box 19" o:spid="_x0000_s1132" type="#_x0000_t202" style="position:absolute;margin-left:335.55pt;margin-top:1.35pt;width:105.35pt;height:22.1pt;z-index:25153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UqMAIAAFw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">
            <v:textbox>
              <w:txbxContent>
                <w:p w:rsidR="00454CBB" w:rsidRPr="00733F4C" w:rsidRDefault="00454CBB" w:rsidP="004B77B8">
                  <w:pPr>
                    <w:rPr>
                      <w:lang w:val="en-US"/>
                    </w:rPr>
                  </w:pPr>
                  <w:r>
                    <w:rPr>
                      <w:lang w:val="en-US"/>
                    </w:rPr>
                    <w:t xml:space="preserve">Double evaluation </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5B681C">
        <w:rPr>
          <w:rFonts w:ascii="Times New Roman" w:hAnsi="Times New Roman"/>
        </w:rPr>
        <w:t>the</w:t>
      </w:r>
      <w:proofErr w:type="gramEnd"/>
      <w:r w:rsidRPr="005B681C">
        <w:rPr>
          <w:rFonts w:ascii="Times New Roman" w:hAnsi="Times New Roman"/>
        </w:rPr>
        <w:t xml:space="preserve"> Institution</w:t>
      </w:r>
      <w:r w:rsidR="006F7376" w:rsidRPr="005B681C">
        <w:rPr>
          <w:rFonts w:ascii="Times New Roman" w:hAnsi="Times New Roman"/>
        </w:rPr>
        <w:t>(</w:t>
      </w:r>
      <w:r w:rsidR="004D7B4E"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 xml:space="preserve">Open Book </w:t>
      </w:r>
      <w:proofErr w:type="spellStart"/>
      <w:r w:rsidR="007C0F51" w:rsidRPr="005B681C">
        <w:rPr>
          <w:rFonts w:ascii="Times New Roman" w:hAnsi="Times New Roman"/>
        </w:rPr>
        <w:t>Examination</w:t>
      </w:r>
      <w:r w:rsidR="00FF4A0C" w:rsidRPr="005B681C">
        <w:rPr>
          <w:rFonts w:ascii="Times New Roman" w:hAnsi="Times New Roman"/>
        </w:rPr>
        <w:t>,</w:t>
      </w:r>
      <w:r w:rsidR="00D71D66" w:rsidRPr="005B681C">
        <w:rPr>
          <w:rFonts w:ascii="Times New Roman" w:hAnsi="Times New Roman"/>
        </w:rPr>
        <w:t>Bar</w:t>
      </w:r>
      <w:r w:rsidR="003A6529" w:rsidRPr="005B681C">
        <w:rPr>
          <w:rFonts w:ascii="Times New Roman" w:hAnsi="Times New Roman"/>
        </w:rPr>
        <w:t>Coding</w:t>
      </w:r>
      <w:proofErr w:type="spellEnd"/>
      <w:r w:rsidR="003A6529" w:rsidRPr="005B681C">
        <w:rPr>
          <w:rFonts w:ascii="Times New Roman" w:hAnsi="Times New Roman"/>
        </w:rPr>
        <w:t xml:space="preserve">, </w:t>
      </w:r>
    </w:p>
    <w:p w:rsidR="00001DA6" w:rsidRPr="005B681C" w:rsidRDefault="003A652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xml:space="preserve">, Online </w:t>
      </w:r>
      <w:proofErr w:type="spellStart"/>
      <w:r w:rsidR="00D71D66" w:rsidRPr="005B681C">
        <w:rPr>
          <w:rFonts w:ascii="Times New Roman" w:hAnsi="Times New Roman"/>
        </w:rPr>
        <w:t>M</w:t>
      </w:r>
      <w:r w:rsidR="00094B38" w:rsidRPr="005B681C">
        <w:rPr>
          <w:rFonts w:ascii="Times New Roman" w:hAnsi="Times New Roman"/>
        </w:rPr>
        <w:t>ultiple</w:t>
      </w:r>
      <w:r w:rsidR="00D71D66" w:rsidRPr="005B681C">
        <w:rPr>
          <w:rFonts w:ascii="Times New Roman" w:hAnsi="Times New Roman"/>
        </w:rPr>
        <w:t>C</w:t>
      </w:r>
      <w:r w:rsidR="00094B38" w:rsidRPr="005B681C">
        <w:rPr>
          <w:rFonts w:ascii="Times New Roman" w:hAnsi="Times New Roman"/>
        </w:rPr>
        <w:t>hoice</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proofErr w:type="spellEnd"/>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Text Box 20" o:spid="_x0000_s1133" type="#_x0000_t202" style="position:absolute;margin-left:384.2pt;margin-top:14.15pt;width:56.7pt;height:24.9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">
            <v:textbox>
              <w:txbxContent>
                <w:p w:rsidR="00454CBB" w:rsidRPr="00F25847" w:rsidRDefault="00454CBB" w:rsidP="004B77B8">
                  <w:pPr>
                    <w:rPr>
                      <w:lang w:val="en-US"/>
                    </w:rPr>
                  </w:pPr>
                  <w:r>
                    <w:rPr>
                      <w:lang w:val="en-US"/>
                    </w:rPr>
                    <w:t>01</w:t>
                  </w:r>
                </w:p>
              </w:txbxContent>
            </v:textbox>
          </v:shape>
        </w:pict>
      </w:r>
      <w:r>
        <w:rPr>
          <w:rFonts w:ascii="Times New Roman" w:hAnsi="Times New Roman"/>
          <w:noProof/>
        </w:rPr>
        <w:pict>
          <v:shape id="Text Box 226" o:spid="_x0000_s1134" type="#_x0000_t202" style="position:absolute;margin-left:327.5pt;margin-top:14.15pt;width:56.7pt;height:24.9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8nLwIAAFw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">
            <v:textbox>
              <w:txbxContent>
                <w:p w:rsidR="00454CBB" w:rsidRPr="00F25847" w:rsidRDefault="00454CBB" w:rsidP="006F7376">
                  <w:pPr>
                    <w:rPr>
                      <w:lang w:val="en-US"/>
                    </w:rPr>
                  </w:pPr>
                  <w:r>
                    <w:rPr>
                      <w:lang w:val="en-US"/>
                    </w:rPr>
                    <w:t>-</w:t>
                  </w:r>
                </w:p>
              </w:txbxContent>
            </v:textbox>
          </v:shape>
        </w:pict>
      </w:r>
      <w:r>
        <w:rPr>
          <w:rFonts w:ascii="Times New Roman" w:hAnsi="Times New Roman"/>
          <w:noProof/>
        </w:rPr>
        <w:pict>
          <v:shape id="Text Box 225" o:spid="_x0000_s1135" type="#_x0000_t202" style="position:absolute;margin-left:270.8pt;margin-top:14.15pt;width:56.7pt;height:24.9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">
            <v:textbox>
              <w:txbxContent>
                <w:p w:rsidR="00454CBB" w:rsidRPr="00F25847" w:rsidRDefault="00454CBB" w:rsidP="006F7376">
                  <w:pPr>
                    <w:rPr>
                      <w:lang w:val="en-US"/>
                    </w:rPr>
                  </w:pPr>
                  <w:r>
                    <w:rPr>
                      <w:lang w:val="en-US"/>
                    </w:rPr>
                    <w:t>01</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1710B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5B681C">
        <w:rPr>
          <w:rFonts w:ascii="Times New Roman" w:hAnsi="Times New Roman"/>
        </w:rPr>
        <w:t>restructuring/revision/syllabus</w:t>
      </w:r>
      <w:proofErr w:type="gramEnd"/>
      <w:r w:rsidR="00001DA6" w:rsidRPr="005B681C">
        <w:rPr>
          <w:rFonts w:ascii="Times New Roman" w:hAnsi="Times New Roman"/>
        </w:rPr>
        <w:t xml:space="preserve"> development</w:t>
      </w:r>
    </w:p>
    <w:p w:rsidR="00001DA6" w:rsidRPr="005B681C" w:rsidRDefault="006F737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5B681C">
        <w:rPr>
          <w:rFonts w:ascii="Times New Roman" w:hAnsi="Times New Roman"/>
        </w:rPr>
        <w:t>as</w:t>
      </w:r>
      <w:proofErr w:type="gramEnd"/>
      <w:r w:rsidRPr="005B681C">
        <w:rPr>
          <w:rFonts w:ascii="Times New Roman" w:hAnsi="Times New Roman"/>
        </w:rPr>
        <w:t xml:space="preserve"> member of B</w:t>
      </w:r>
      <w:r w:rsidR="007C0F51" w:rsidRPr="005B681C">
        <w:rPr>
          <w:rFonts w:ascii="Times New Roman" w:hAnsi="Times New Roman"/>
        </w:rPr>
        <w:t>oard of Study</w:t>
      </w:r>
      <w:r w:rsidRPr="005B681C">
        <w:rPr>
          <w:rFonts w:ascii="Times New Roman" w:hAnsi="Times New Roman"/>
        </w:rPr>
        <w:t>/Faculty/C</w:t>
      </w:r>
      <w:r w:rsidR="002D4289" w:rsidRPr="005B681C">
        <w:rPr>
          <w:rFonts w:ascii="Times New Roman" w:hAnsi="Times New Roman"/>
        </w:rPr>
        <w:t xml:space="preserve">urriculum </w:t>
      </w:r>
      <w:r w:rsidRPr="005B681C">
        <w:rPr>
          <w:rFonts w:ascii="Times New Roman" w:hAnsi="Times New Roman"/>
        </w:rPr>
        <w:t>D</w:t>
      </w:r>
      <w:r w:rsidR="002D4289" w:rsidRPr="005B681C">
        <w:rPr>
          <w:rFonts w:ascii="Times New Roman" w:hAnsi="Times New Roman"/>
        </w:rPr>
        <w:t xml:space="preserve">evelopment </w:t>
      </w:r>
      <w:r w:rsidRPr="005B681C">
        <w:rPr>
          <w:rFonts w:ascii="Times New Roman" w:hAnsi="Times New Roman"/>
        </w:rPr>
        <w:t xml:space="preserve"> workshop</w: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001DA6" w:rsidRPr="005B681C">
        <w:rPr>
          <w:rFonts w:ascii="Times New Roman" w:hAnsi="Times New Roman"/>
        </w:rPr>
        <w:t>Average percentage of attendance of students</w:t>
      </w:r>
    </w:p>
    <w:p w:rsidR="009756E8" w:rsidRPr="005B681C" w:rsidRDefault="009613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Text Box 21" o:spid="_x0000_s1136" type="#_x0000_t202" style="position:absolute;margin-left:270.3pt;margin-top:1.25pt;width:90.7pt;height:26.25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3qC85SsCAABbBAAADgAAAAAAAAAAAAAAAAAuAgAAZHJz&#10;L2Uyb0RvYy54bWxQSwECLQAUAAYACAAAACEAphLv8t8AAAAJAQAADwAAAAAAAAAAAAAAAACFBAAA&#10;ZHJzL2Rvd25yZXYueG1sUEsFBgAAAAAEAAQA8wAAAJEFAAAAAA==&#10;">
            <v:textbox>
              <w:txbxContent>
                <w:p w:rsidR="00454CBB" w:rsidRPr="004E01B1" w:rsidRDefault="00454CBB" w:rsidP="004B77B8">
                  <w:pPr>
                    <w:rPr>
                      <w:lang w:val="en-US"/>
                    </w:rPr>
                  </w:pPr>
                  <w:r>
                    <w:rPr>
                      <w:lang w:val="en-US"/>
                    </w:rPr>
                    <w:t>85% revised</w:t>
                  </w:r>
                </w:p>
              </w:txbxContent>
            </v:textbox>
          </v:shape>
        </w:pict>
      </w:r>
    </w:p>
    <w:p w:rsidR="00DA5C6E"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roofErr w:type="gramStart"/>
      <w:r w:rsidRPr="005B681C">
        <w:rPr>
          <w:rFonts w:ascii="Times New Roman" w:hAnsi="Times New Roman"/>
        </w:rPr>
        <w:t>distribution</w:t>
      </w:r>
      <w:proofErr w:type="gramEnd"/>
      <w:r w:rsidRPr="005B681C">
        <w:rPr>
          <w:rFonts w:ascii="Times New Roman" w:hAnsi="Times New Roman"/>
        </w:rPr>
        <w:t xml:space="preserve"> of pass percentage :</w:t>
      </w:r>
    </w:p>
    <w:p w:rsidR="00001DA6" w:rsidRPr="005B681C" w:rsidRDefault="004B77B8"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sidRPr="00B05D86">
              <w:rPr>
                <w:rFonts w:ascii="Times New Roman" w:hAnsi="Times New Roman"/>
              </w:rPr>
              <w:t>BPT – I year</w:t>
            </w:r>
          </w:p>
        </w:tc>
        <w:tc>
          <w:tcPr>
            <w:tcW w:w="1526"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6</w:t>
            </w:r>
            <w:r w:rsidR="004E25C9">
              <w:rPr>
                <w:rFonts w:ascii="Times New Roman" w:hAnsi="Times New Roman"/>
              </w:rPr>
              <w:t>8</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01</w:t>
            </w:r>
          </w:p>
        </w:tc>
        <w:tc>
          <w:tcPr>
            <w:tcW w:w="1080" w:type="dxa"/>
            <w:tcBorders>
              <w:left w:val="single" w:sz="4" w:space="0" w:color="000000"/>
              <w:bottom w:val="single" w:sz="4" w:space="0" w:color="000000"/>
            </w:tcBorders>
            <w:shd w:val="clear" w:color="auto" w:fill="auto"/>
          </w:tcPr>
          <w:p w:rsidR="00FA422D" w:rsidRPr="00EA5B82" w:rsidRDefault="00C14277" w:rsidP="00FA422D">
            <w:pPr>
              <w:rPr>
                <w:rFonts w:ascii="Bookman Old Style" w:hAnsi="Bookman Old Style"/>
              </w:rPr>
            </w:pPr>
            <w:r>
              <w:rPr>
                <w:rFonts w:ascii="Bookman Old Style" w:hAnsi="Bookman Old Style"/>
              </w:rPr>
              <w:t>03</w:t>
            </w:r>
          </w:p>
        </w:tc>
        <w:tc>
          <w:tcPr>
            <w:tcW w:w="1080" w:type="dxa"/>
            <w:tcBorders>
              <w:left w:val="single" w:sz="4" w:space="0" w:color="000000"/>
              <w:bottom w:val="single" w:sz="4" w:space="0" w:color="000000"/>
            </w:tcBorders>
            <w:shd w:val="clear" w:color="auto" w:fill="auto"/>
          </w:tcPr>
          <w:p w:rsidR="00FA422D" w:rsidRPr="00B05D86" w:rsidRDefault="00C14277" w:rsidP="00782134">
            <w:pPr>
              <w:pStyle w:val="NoSpacing"/>
              <w:spacing w:line="276" w:lineRule="auto"/>
              <w:jc w:val="center"/>
              <w:rPr>
                <w:rFonts w:ascii="Times New Roman" w:hAnsi="Times New Roman"/>
              </w:rPr>
            </w:pPr>
            <w:r>
              <w:rPr>
                <w:rFonts w:ascii="Times New Roman" w:hAnsi="Times New Roman"/>
              </w:rPr>
              <w:t>11</w:t>
            </w:r>
          </w:p>
        </w:tc>
        <w:tc>
          <w:tcPr>
            <w:tcW w:w="99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422D" w:rsidRPr="007D0FF5" w:rsidRDefault="004E25C9" w:rsidP="00FA422D">
            <w:pPr>
              <w:rPr>
                <w:rFonts w:ascii="Bookman Old Style" w:hAnsi="Bookman Old Style"/>
                <w:highlight w:val="yellow"/>
              </w:rPr>
            </w:pPr>
            <w:r>
              <w:rPr>
                <w:rFonts w:ascii="Bookman Old Style" w:hAnsi="Bookman Old Style"/>
              </w:rPr>
              <w:t>26</w:t>
            </w:r>
            <w:r w:rsidR="00FA422D">
              <w:rPr>
                <w:rFonts w:ascii="Bookman Old Style" w:hAnsi="Bookman Old Style"/>
              </w:rPr>
              <w:t xml:space="preserve"> %</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 xml:space="preserve">BPT - </w:t>
            </w:r>
            <w:r w:rsidRPr="00B05D86">
              <w:rPr>
                <w:rFonts w:ascii="Times New Roman" w:hAnsi="Times New Roman"/>
              </w:rPr>
              <w:t>II year</w:t>
            </w:r>
          </w:p>
        </w:tc>
        <w:tc>
          <w:tcPr>
            <w:tcW w:w="1526" w:type="dxa"/>
            <w:tcBorders>
              <w:left w:val="single" w:sz="4" w:space="0" w:color="000000"/>
              <w:bottom w:val="single" w:sz="4" w:space="0" w:color="000000"/>
            </w:tcBorders>
            <w:shd w:val="clear" w:color="auto" w:fill="auto"/>
          </w:tcPr>
          <w:p w:rsidR="00FA422D" w:rsidRPr="00B05D86" w:rsidRDefault="004E25C9" w:rsidP="008037AE">
            <w:pPr>
              <w:pStyle w:val="NoSpacing"/>
              <w:snapToGrid w:val="0"/>
              <w:spacing w:line="276" w:lineRule="auto"/>
              <w:jc w:val="both"/>
              <w:rPr>
                <w:rFonts w:ascii="Times New Roman" w:hAnsi="Times New Roman"/>
              </w:rPr>
            </w:pPr>
            <w:r>
              <w:rPr>
                <w:rFonts w:ascii="Times New Roman" w:hAnsi="Times New Roman"/>
              </w:rPr>
              <w:t>26</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w:t>
            </w:r>
          </w:p>
        </w:tc>
        <w:tc>
          <w:tcPr>
            <w:tcW w:w="1080" w:type="dxa"/>
            <w:tcBorders>
              <w:left w:val="single" w:sz="4" w:space="0" w:color="000000"/>
              <w:bottom w:val="single" w:sz="4" w:space="0" w:color="000000"/>
            </w:tcBorders>
            <w:shd w:val="clear" w:color="auto" w:fill="auto"/>
          </w:tcPr>
          <w:p w:rsidR="00FA422D" w:rsidRPr="00E81EFB" w:rsidRDefault="00677684" w:rsidP="00FA422D">
            <w:pPr>
              <w:rPr>
                <w:rFonts w:ascii="Bookman Old Style" w:hAnsi="Bookman Old Style"/>
              </w:rPr>
            </w:pPr>
            <w:r>
              <w:rPr>
                <w:rFonts w:ascii="Bookman Old Style" w:hAnsi="Bookman Old Style"/>
              </w:rPr>
              <w:t>06</w:t>
            </w:r>
          </w:p>
        </w:tc>
        <w:tc>
          <w:tcPr>
            <w:tcW w:w="1080" w:type="dxa"/>
            <w:tcBorders>
              <w:left w:val="single" w:sz="4" w:space="0" w:color="000000"/>
              <w:bottom w:val="single" w:sz="4" w:space="0" w:color="000000"/>
            </w:tcBorders>
            <w:shd w:val="clear" w:color="auto" w:fill="auto"/>
          </w:tcPr>
          <w:p w:rsidR="00FA422D" w:rsidRPr="00B05D86" w:rsidRDefault="00C14277" w:rsidP="00782134">
            <w:pPr>
              <w:pStyle w:val="NoSpacing"/>
              <w:spacing w:line="276" w:lineRule="auto"/>
              <w:jc w:val="center"/>
              <w:rPr>
                <w:rFonts w:ascii="Times New Roman" w:hAnsi="Times New Roman"/>
              </w:rPr>
            </w:pPr>
            <w:r>
              <w:rPr>
                <w:rFonts w:ascii="Times New Roman" w:hAnsi="Times New Roman"/>
              </w:rPr>
              <w:t>21</w:t>
            </w:r>
          </w:p>
        </w:tc>
        <w:tc>
          <w:tcPr>
            <w:tcW w:w="99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422D" w:rsidRPr="00DD6D25" w:rsidRDefault="004E25C9" w:rsidP="00FA422D">
            <w:pPr>
              <w:rPr>
                <w:rFonts w:ascii="Bookman Old Style" w:hAnsi="Bookman Old Style"/>
              </w:rPr>
            </w:pPr>
            <w:r>
              <w:rPr>
                <w:rFonts w:ascii="Bookman Old Style" w:hAnsi="Bookman Old Style"/>
              </w:rPr>
              <w:t>92</w:t>
            </w:r>
            <w:r w:rsidR="00FA422D" w:rsidRPr="00DD6D25">
              <w:rPr>
                <w:rFonts w:ascii="Bookman Old Style" w:hAnsi="Bookman Old Style"/>
              </w:rPr>
              <w:t>%</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 xml:space="preserve">BPT - </w:t>
            </w:r>
            <w:r w:rsidRPr="00B05D86">
              <w:rPr>
                <w:rFonts w:ascii="Times New Roman" w:hAnsi="Times New Roman"/>
              </w:rPr>
              <w:t>III year</w:t>
            </w:r>
          </w:p>
        </w:tc>
        <w:tc>
          <w:tcPr>
            <w:tcW w:w="1526" w:type="dxa"/>
            <w:tcBorders>
              <w:left w:val="single" w:sz="4" w:space="0" w:color="000000"/>
              <w:bottom w:val="single" w:sz="4" w:space="0" w:color="000000"/>
            </w:tcBorders>
            <w:shd w:val="clear" w:color="auto" w:fill="auto"/>
          </w:tcPr>
          <w:p w:rsidR="00FA422D" w:rsidRPr="00B05D86" w:rsidRDefault="004E25C9" w:rsidP="008037AE">
            <w:pPr>
              <w:pStyle w:val="NoSpacing"/>
              <w:snapToGrid w:val="0"/>
              <w:spacing w:line="276" w:lineRule="auto"/>
              <w:jc w:val="both"/>
              <w:rPr>
                <w:rFonts w:ascii="Times New Roman" w:hAnsi="Times New Roman"/>
              </w:rPr>
            </w:pPr>
            <w:r>
              <w:rPr>
                <w:rFonts w:ascii="Times New Roman" w:hAnsi="Times New Roman"/>
              </w:rPr>
              <w:t>3</w:t>
            </w:r>
            <w:r w:rsidR="00C14277">
              <w:rPr>
                <w:rFonts w:ascii="Times New Roman" w:hAnsi="Times New Roman"/>
              </w:rPr>
              <w:t>2</w:t>
            </w:r>
          </w:p>
        </w:tc>
        <w:tc>
          <w:tcPr>
            <w:tcW w:w="1534" w:type="dxa"/>
            <w:tcBorders>
              <w:left w:val="single" w:sz="4" w:space="0" w:color="000000"/>
              <w:bottom w:val="single" w:sz="4" w:space="0" w:color="000000"/>
            </w:tcBorders>
            <w:shd w:val="clear" w:color="auto" w:fill="auto"/>
          </w:tcPr>
          <w:p w:rsidR="00FA422D" w:rsidRPr="00EA5B82" w:rsidRDefault="00C14277" w:rsidP="00FA422D">
            <w:pPr>
              <w:rPr>
                <w:rFonts w:ascii="Bookman Old Style" w:hAnsi="Bookman Old Style"/>
              </w:rPr>
            </w:pPr>
            <w:r>
              <w:rPr>
                <w:rFonts w:ascii="Bookman Old Style" w:hAnsi="Bookman Old Style"/>
              </w:rPr>
              <w:t>----</w:t>
            </w:r>
          </w:p>
        </w:tc>
        <w:tc>
          <w:tcPr>
            <w:tcW w:w="1080" w:type="dxa"/>
            <w:tcBorders>
              <w:left w:val="single" w:sz="4" w:space="0" w:color="000000"/>
              <w:bottom w:val="single" w:sz="4" w:space="0" w:color="000000"/>
            </w:tcBorders>
            <w:shd w:val="clear" w:color="auto" w:fill="auto"/>
          </w:tcPr>
          <w:p w:rsidR="00FA422D" w:rsidRPr="00E81EFB" w:rsidRDefault="00FA422D" w:rsidP="00FA422D">
            <w:pPr>
              <w:rPr>
                <w:rFonts w:ascii="Bookman Old Style" w:hAnsi="Bookman Old Style"/>
              </w:rPr>
            </w:pPr>
            <w:r>
              <w:rPr>
                <w:rFonts w:ascii="Bookman Old Style" w:hAnsi="Bookman Old Style"/>
              </w:rPr>
              <w:t>11</w:t>
            </w:r>
          </w:p>
        </w:tc>
        <w:tc>
          <w:tcPr>
            <w:tcW w:w="1080" w:type="dxa"/>
            <w:tcBorders>
              <w:left w:val="single" w:sz="4" w:space="0" w:color="000000"/>
              <w:bottom w:val="single" w:sz="4" w:space="0" w:color="000000"/>
            </w:tcBorders>
            <w:shd w:val="clear" w:color="auto" w:fill="auto"/>
          </w:tcPr>
          <w:p w:rsidR="00FA422D" w:rsidRPr="00B05D86" w:rsidRDefault="00C14277" w:rsidP="00782134">
            <w:pPr>
              <w:pStyle w:val="NoSpacing"/>
              <w:spacing w:line="276" w:lineRule="auto"/>
              <w:jc w:val="center"/>
              <w:rPr>
                <w:rFonts w:ascii="Times New Roman" w:hAnsi="Times New Roman"/>
              </w:rPr>
            </w:pPr>
            <w:r>
              <w:rPr>
                <w:rFonts w:ascii="Times New Roman" w:hAnsi="Times New Roman"/>
              </w:rPr>
              <w:t>11</w:t>
            </w:r>
          </w:p>
        </w:tc>
        <w:tc>
          <w:tcPr>
            <w:tcW w:w="990" w:type="dxa"/>
            <w:tcBorders>
              <w:left w:val="single" w:sz="4" w:space="0" w:color="000000"/>
              <w:bottom w:val="single" w:sz="4" w:space="0" w:color="000000"/>
            </w:tcBorders>
            <w:shd w:val="clear" w:color="auto" w:fill="auto"/>
          </w:tcPr>
          <w:p w:rsidR="00FA422D"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FA422D" w:rsidRPr="00DD6D25" w:rsidRDefault="000F031F" w:rsidP="00FA422D">
            <w:pPr>
              <w:rPr>
                <w:rFonts w:ascii="Bookman Old Style" w:hAnsi="Bookman Old Style"/>
              </w:rPr>
            </w:pPr>
            <w:r>
              <w:rPr>
                <w:rFonts w:ascii="Bookman Old Style" w:hAnsi="Bookman Old Style"/>
              </w:rPr>
              <w:t>100</w:t>
            </w:r>
            <w:r w:rsidR="00FA422D" w:rsidRPr="00DD6D25">
              <w:rPr>
                <w:rFonts w:ascii="Bookman Old Style" w:hAnsi="Bookman Old Style"/>
              </w:rPr>
              <w:t>%</w:t>
            </w:r>
          </w:p>
        </w:tc>
      </w:tr>
      <w:tr w:rsidR="00FA422D" w:rsidRPr="00B05D86" w:rsidTr="003E1455">
        <w:tc>
          <w:tcPr>
            <w:tcW w:w="1734" w:type="dxa"/>
            <w:tcBorders>
              <w:left w:val="single" w:sz="4" w:space="0" w:color="000000"/>
              <w:bottom w:val="single" w:sz="4" w:space="0" w:color="000000"/>
            </w:tcBorders>
            <w:shd w:val="clear" w:color="auto" w:fill="auto"/>
          </w:tcPr>
          <w:p w:rsidR="00FA422D" w:rsidRPr="00B05D86" w:rsidRDefault="00FA422D" w:rsidP="008037AE">
            <w:pPr>
              <w:pStyle w:val="NoSpacing"/>
              <w:snapToGrid w:val="0"/>
              <w:spacing w:line="276" w:lineRule="auto"/>
              <w:jc w:val="both"/>
              <w:rPr>
                <w:rFonts w:ascii="Times New Roman" w:hAnsi="Times New Roman"/>
              </w:rPr>
            </w:pPr>
            <w:r>
              <w:rPr>
                <w:rFonts w:ascii="Times New Roman" w:hAnsi="Times New Roman"/>
              </w:rPr>
              <w:t>BPT - IV</w:t>
            </w:r>
            <w:r w:rsidRPr="00B05D86">
              <w:rPr>
                <w:rFonts w:ascii="Times New Roman" w:hAnsi="Times New Roman"/>
              </w:rPr>
              <w:t xml:space="preserve"> year</w:t>
            </w:r>
          </w:p>
        </w:tc>
        <w:tc>
          <w:tcPr>
            <w:tcW w:w="1526" w:type="dxa"/>
            <w:tcBorders>
              <w:left w:val="single" w:sz="4" w:space="0" w:color="000000"/>
              <w:bottom w:val="single" w:sz="4" w:space="0" w:color="000000"/>
            </w:tcBorders>
            <w:shd w:val="clear" w:color="auto" w:fill="auto"/>
          </w:tcPr>
          <w:p w:rsidR="00FA422D" w:rsidRPr="00B05D86" w:rsidRDefault="004E25C9" w:rsidP="008037AE">
            <w:pPr>
              <w:pStyle w:val="NoSpacing"/>
              <w:snapToGrid w:val="0"/>
              <w:spacing w:line="276" w:lineRule="auto"/>
              <w:jc w:val="both"/>
              <w:rPr>
                <w:rFonts w:ascii="Times New Roman" w:hAnsi="Times New Roman"/>
              </w:rPr>
            </w:pPr>
            <w:r>
              <w:rPr>
                <w:rFonts w:ascii="Times New Roman" w:hAnsi="Times New Roman"/>
              </w:rPr>
              <w:t>29</w:t>
            </w:r>
          </w:p>
        </w:tc>
        <w:tc>
          <w:tcPr>
            <w:tcW w:w="1534" w:type="dxa"/>
            <w:tcBorders>
              <w:left w:val="single" w:sz="4" w:space="0" w:color="000000"/>
              <w:bottom w:val="single" w:sz="4" w:space="0" w:color="000000"/>
            </w:tcBorders>
            <w:shd w:val="clear" w:color="auto" w:fill="auto"/>
          </w:tcPr>
          <w:p w:rsidR="00FA422D" w:rsidRPr="00EA5B82" w:rsidRDefault="00FA422D" w:rsidP="00FA422D">
            <w:pPr>
              <w:rPr>
                <w:rFonts w:ascii="Bookman Old Style" w:hAnsi="Bookman Old Style"/>
              </w:rPr>
            </w:pPr>
            <w:r>
              <w:rPr>
                <w:rFonts w:ascii="Bookman Old Style" w:hAnsi="Bookman Old Style"/>
              </w:rPr>
              <w:t>0</w:t>
            </w:r>
            <w:r w:rsidR="00C14277">
              <w:rPr>
                <w:rFonts w:ascii="Bookman Old Style" w:hAnsi="Bookman Old Style"/>
              </w:rPr>
              <w:t>2</w:t>
            </w:r>
          </w:p>
        </w:tc>
        <w:tc>
          <w:tcPr>
            <w:tcW w:w="1080" w:type="dxa"/>
            <w:tcBorders>
              <w:left w:val="single" w:sz="4" w:space="0" w:color="000000"/>
              <w:bottom w:val="single" w:sz="4" w:space="0" w:color="000000"/>
            </w:tcBorders>
            <w:shd w:val="clear" w:color="auto" w:fill="auto"/>
          </w:tcPr>
          <w:p w:rsidR="00FA422D" w:rsidRPr="00E81EFB" w:rsidRDefault="00C14277" w:rsidP="00FA422D">
            <w:pPr>
              <w:rPr>
                <w:rFonts w:ascii="Bookman Old Style" w:hAnsi="Bookman Old Style"/>
              </w:rPr>
            </w:pPr>
            <w:r>
              <w:rPr>
                <w:rFonts w:ascii="Bookman Old Style" w:hAnsi="Bookman Old Style"/>
              </w:rPr>
              <w:t>11</w:t>
            </w:r>
          </w:p>
        </w:tc>
        <w:tc>
          <w:tcPr>
            <w:tcW w:w="1080" w:type="dxa"/>
            <w:tcBorders>
              <w:left w:val="single" w:sz="4" w:space="0" w:color="000000"/>
              <w:bottom w:val="single" w:sz="4" w:space="0" w:color="000000"/>
            </w:tcBorders>
            <w:shd w:val="clear" w:color="auto" w:fill="auto"/>
          </w:tcPr>
          <w:p w:rsidR="00FA422D" w:rsidRPr="00B05D86" w:rsidRDefault="00C14277" w:rsidP="00782134">
            <w:pPr>
              <w:pStyle w:val="NoSpacing"/>
              <w:spacing w:line="276" w:lineRule="auto"/>
              <w:jc w:val="center"/>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FA422D" w:rsidRPr="00B05D86" w:rsidRDefault="00FA422D" w:rsidP="00782134">
            <w:pPr>
              <w:pStyle w:val="NoSpacing"/>
              <w:spacing w:line="276" w:lineRule="auto"/>
              <w:jc w:val="center"/>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FA422D" w:rsidRPr="00DD6D25" w:rsidRDefault="00FA422D" w:rsidP="00FA422D">
            <w:pPr>
              <w:rPr>
                <w:rFonts w:ascii="Bookman Old Style" w:hAnsi="Bookman Old Style"/>
              </w:rPr>
            </w:pPr>
            <w:r w:rsidRPr="00DD6D25">
              <w:rPr>
                <w:rFonts w:ascii="Bookman Old Style" w:hAnsi="Bookman Old Style"/>
              </w:rPr>
              <w:t>100 %</w:t>
            </w:r>
          </w:p>
        </w:tc>
      </w:tr>
      <w:tr w:rsidR="00B05D86" w:rsidRPr="00B05D86" w:rsidTr="00677684">
        <w:trPr>
          <w:trHeight w:val="400"/>
        </w:trPr>
        <w:tc>
          <w:tcPr>
            <w:tcW w:w="1734" w:type="dxa"/>
            <w:tcBorders>
              <w:left w:val="single" w:sz="4" w:space="0" w:color="000000"/>
              <w:bottom w:val="single" w:sz="4" w:space="0" w:color="auto"/>
            </w:tcBorders>
            <w:shd w:val="clear" w:color="auto" w:fill="auto"/>
          </w:tcPr>
          <w:p w:rsidR="003E1455" w:rsidRDefault="006230D1" w:rsidP="008037AE">
            <w:pPr>
              <w:pStyle w:val="NoSpacing"/>
              <w:snapToGrid w:val="0"/>
              <w:spacing w:line="276" w:lineRule="auto"/>
              <w:jc w:val="both"/>
              <w:rPr>
                <w:rFonts w:ascii="Times New Roman" w:hAnsi="Times New Roman"/>
              </w:rPr>
            </w:pPr>
            <w:r w:rsidRPr="00B05D86">
              <w:rPr>
                <w:rFonts w:ascii="Times New Roman" w:hAnsi="Times New Roman"/>
              </w:rPr>
              <w:t>MPT</w:t>
            </w:r>
            <w:r w:rsidR="00C14277">
              <w:rPr>
                <w:rFonts w:ascii="Times New Roman" w:hAnsi="Times New Roman"/>
              </w:rPr>
              <w:t xml:space="preserve"> Final year</w:t>
            </w:r>
          </w:p>
          <w:p w:rsidR="00677684" w:rsidRPr="00B05D86" w:rsidRDefault="00677684" w:rsidP="008037A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auto"/>
            </w:tcBorders>
            <w:shd w:val="clear" w:color="auto" w:fill="auto"/>
          </w:tcPr>
          <w:p w:rsidR="003E1455" w:rsidRPr="00B05D86" w:rsidRDefault="00C14277" w:rsidP="008037AE">
            <w:pPr>
              <w:pStyle w:val="NoSpacing"/>
              <w:snapToGrid w:val="0"/>
              <w:spacing w:line="276" w:lineRule="auto"/>
              <w:jc w:val="both"/>
              <w:rPr>
                <w:rFonts w:ascii="Times New Roman" w:hAnsi="Times New Roman"/>
              </w:rPr>
            </w:pPr>
            <w:r>
              <w:rPr>
                <w:rFonts w:ascii="Times New Roman" w:hAnsi="Times New Roman"/>
              </w:rPr>
              <w:t>16</w:t>
            </w:r>
          </w:p>
        </w:tc>
        <w:tc>
          <w:tcPr>
            <w:tcW w:w="1534" w:type="dxa"/>
            <w:tcBorders>
              <w:left w:val="single" w:sz="4" w:space="0" w:color="000000"/>
              <w:bottom w:val="single" w:sz="4" w:space="0" w:color="auto"/>
            </w:tcBorders>
            <w:shd w:val="clear" w:color="auto" w:fill="auto"/>
          </w:tcPr>
          <w:p w:rsidR="003E1455"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tcBorders>
            <w:shd w:val="clear" w:color="auto" w:fill="auto"/>
          </w:tcPr>
          <w:p w:rsidR="003E1455" w:rsidRPr="00B05D86" w:rsidRDefault="00C14277" w:rsidP="00782134">
            <w:pPr>
              <w:pStyle w:val="NoSpacing"/>
              <w:spacing w:line="276" w:lineRule="auto"/>
              <w:jc w:val="center"/>
              <w:rPr>
                <w:rFonts w:ascii="Times New Roman" w:hAnsi="Times New Roman"/>
              </w:rPr>
            </w:pPr>
            <w:r>
              <w:rPr>
                <w:rFonts w:ascii="Times New Roman" w:hAnsi="Times New Roman"/>
              </w:rPr>
              <w:t>04</w:t>
            </w:r>
          </w:p>
        </w:tc>
        <w:tc>
          <w:tcPr>
            <w:tcW w:w="1080" w:type="dxa"/>
            <w:tcBorders>
              <w:left w:val="single" w:sz="4" w:space="0" w:color="000000"/>
              <w:bottom w:val="single" w:sz="4" w:space="0" w:color="auto"/>
            </w:tcBorders>
            <w:shd w:val="clear" w:color="auto" w:fill="auto"/>
          </w:tcPr>
          <w:p w:rsidR="003E1455" w:rsidRPr="00B05D86" w:rsidRDefault="00C14277" w:rsidP="00782134">
            <w:pPr>
              <w:pStyle w:val="NoSpacing"/>
              <w:spacing w:line="276" w:lineRule="auto"/>
              <w:jc w:val="center"/>
              <w:rPr>
                <w:rFonts w:ascii="Times New Roman" w:hAnsi="Times New Roman"/>
              </w:rPr>
            </w:pPr>
            <w:r>
              <w:rPr>
                <w:rFonts w:ascii="Times New Roman" w:hAnsi="Times New Roman"/>
              </w:rPr>
              <w:t>06</w:t>
            </w:r>
          </w:p>
        </w:tc>
        <w:tc>
          <w:tcPr>
            <w:tcW w:w="990" w:type="dxa"/>
            <w:tcBorders>
              <w:left w:val="single" w:sz="4" w:space="0" w:color="000000"/>
              <w:bottom w:val="single" w:sz="4" w:space="0" w:color="auto"/>
            </w:tcBorders>
            <w:shd w:val="clear" w:color="auto" w:fill="auto"/>
          </w:tcPr>
          <w:p w:rsidR="003E1455" w:rsidRPr="00B05D86" w:rsidRDefault="00677684" w:rsidP="00782134">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3E1455" w:rsidRPr="00B05D86" w:rsidRDefault="00C14277" w:rsidP="000F031F">
            <w:pPr>
              <w:pStyle w:val="NoSpacing"/>
              <w:spacing w:line="276" w:lineRule="auto"/>
              <w:rPr>
                <w:rFonts w:ascii="Times New Roman" w:hAnsi="Times New Roman"/>
              </w:rPr>
            </w:pPr>
            <w:r>
              <w:rPr>
                <w:rFonts w:ascii="Times New Roman" w:hAnsi="Times New Roman"/>
              </w:rPr>
              <w:t>63</w:t>
            </w:r>
            <w:r w:rsidR="000F031F">
              <w:rPr>
                <w:rFonts w:ascii="Times New Roman" w:hAnsi="Times New Roman"/>
              </w:rPr>
              <w:t>%</w:t>
            </w:r>
          </w:p>
        </w:tc>
      </w:tr>
    </w:tbl>
    <w:p w:rsidR="003E1455" w:rsidRPr="00B05D86"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p>
    <w:p w:rsidR="00172F92" w:rsidRPr="003C3544" w:rsidRDefault="00172F9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Monitoring through school IQAC committees.</w:t>
      </w:r>
    </w:p>
    <w:p w:rsidR="00172F92" w:rsidRPr="003C3544"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Encouraging more participation in faculty development programs.</w:t>
      </w:r>
    </w:p>
    <w:p w:rsidR="00172F92" w:rsidRPr="003C3544"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Evaluation through academic audit and student feedback.</w:t>
      </w:r>
    </w:p>
    <w:p w:rsidR="00172F92"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Circulating articles relating to teaching &amp; learning proce</w:t>
      </w:r>
      <w:r w:rsidR="000F031F">
        <w:rPr>
          <w:rFonts w:ascii="Times New Roman" w:hAnsi="Times New Roman"/>
          <w:lang w:val="en-US"/>
        </w:rPr>
        <w:t xml:space="preserve">sses </w:t>
      </w:r>
    </w:p>
    <w:p w:rsidR="000F031F" w:rsidRDefault="000F031F"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Pr>
          <w:rFonts w:ascii="Times New Roman" w:hAnsi="Times New Roman"/>
          <w:lang w:val="en-US"/>
        </w:rPr>
        <w:t>Periodical case presentation in OPD by PG Students to UG students.</w:t>
      </w:r>
    </w:p>
    <w:p w:rsidR="000F031F" w:rsidRPr="003C3544" w:rsidRDefault="000F031F"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Pr>
          <w:rFonts w:ascii="Times New Roman" w:hAnsi="Times New Roman"/>
          <w:lang w:val="en-US"/>
        </w:rPr>
        <w:t xml:space="preserve">Clinical patients feedback  form </w:t>
      </w:r>
      <w:proofErr w:type="spellStart"/>
      <w:r>
        <w:rPr>
          <w:rFonts w:ascii="Times New Roman" w:hAnsi="Times New Roman"/>
          <w:lang w:val="en-US"/>
        </w:rPr>
        <w:t>recived</w:t>
      </w:r>
      <w:proofErr w:type="spellEnd"/>
      <w:r w:rsidR="00EF0077">
        <w:rPr>
          <w:rFonts w:ascii="Times New Roman" w:hAnsi="Times New Roman"/>
          <w:lang w:val="en-US"/>
        </w:rPr>
        <w:t xml:space="preserve"> and </w:t>
      </w:r>
      <w:proofErr w:type="spellStart"/>
      <w:r w:rsidR="00EF0077">
        <w:rPr>
          <w:rFonts w:ascii="Times New Roman" w:hAnsi="Times New Roman"/>
          <w:lang w:val="en-US"/>
        </w:rPr>
        <w:t>analized</w:t>
      </w:r>
      <w:proofErr w:type="spellEnd"/>
      <w:r w:rsidR="00EF0077">
        <w:rPr>
          <w:rFonts w:ascii="Times New Roman" w:hAnsi="Times New Roman"/>
          <w:lang w:val="en-US"/>
        </w:rPr>
        <w:t xml:space="preserve"> clinical skill of UG &amp; PG students </w:t>
      </w:r>
    </w:p>
    <w:p w:rsidR="00812AB8" w:rsidRPr="003C3544" w:rsidRDefault="00172F92" w:rsidP="009B16DE">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 xml:space="preserve">Periodic faculty meetings addressed by </w:t>
      </w:r>
      <w:proofErr w:type="gramStart"/>
      <w:r w:rsidRPr="003C3544">
        <w:rPr>
          <w:rFonts w:ascii="Times New Roman" w:hAnsi="Times New Roman"/>
          <w:lang w:val="en-US"/>
        </w:rPr>
        <w:t>Principal .</w:t>
      </w:r>
      <w:proofErr w:type="gramEnd"/>
    </w:p>
    <w:p w:rsidR="00172F92" w:rsidRPr="003C3544" w:rsidRDefault="00172F9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 xml:space="preserve">Current updates in the field of physiotherapy discussed by staff through regular </w:t>
      </w:r>
      <w:r w:rsidR="003C3544">
        <w:rPr>
          <w:rFonts w:ascii="Times New Roman" w:hAnsi="Times New Roman"/>
          <w:lang w:val="en-US"/>
        </w:rPr>
        <w:t>presentations</w:t>
      </w:r>
      <w:r w:rsidRPr="003C3544">
        <w:rPr>
          <w:rFonts w:ascii="Times New Roman" w:hAnsi="Times New Roman"/>
          <w:lang w:val="en-US"/>
        </w:rPr>
        <w:t xml:space="preserve">. </w:t>
      </w:r>
    </w:p>
    <w:p w:rsidR="00172F92" w:rsidRPr="003C3544" w:rsidRDefault="00172F9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Following purchase and use of teaching aids e-gazettes.</w:t>
      </w:r>
    </w:p>
    <w:p w:rsidR="00CF57D2" w:rsidRPr="003C3544" w:rsidRDefault="00CF57D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Skilled programs, internal practical exams conducted by external examiners</w:t>
      </w:r>
    </w:p>
    <w:p w:rsidR="00CF57D2" w:rsidRPr="003C3544" w:rsidRDefault="00CF57D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 xml:space="preserve">Systematic module planning and </w:t>
      </w:r>
      <w:proofErr w:type="spellStart"/>
      <w:r w:rsidRPr="003C3544">
        <w:rPr>
          <w:rFonts w:ascii="Times New Roman" w:hAnsi="Times New Roman"/>
          <w:lang w:val="en-US"/>
        </w:rPr>
        <w:t>profressively</w:t>
      </w:r>
      <w:proofErr w:type="spellEnd"/>
      <w:r w:rsidRPr="003C3544">
        <w:rPr>
          <w:rFonts w:ascii="Times New Roman" w:hAnsi="Times New Roman"/>
          <w:lang w:val="en-US"/>
        </w:rPr>
        <w:t xml:space="preserve"> monitoring teaching process through results obtained from internal assignments and exams.</w:t>
      </w:r>
    </w:p>
    <w:p w:rsidR="00CF57D2" w:rsidRDefault="00CF57D2"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sidRPr="003C3544">
        <w:rPr>
          <w:rFonts w:ascii="Times New Roman" w:hAnsi="Times New Roman"/>
          <w:lang w:val="en-US"/>
        </w:rPr>
        <w:t xml:space="preserve">Periodic evaluations by senior staff / management who are invited to classes for monitoring the teachings of lecturers. </w:t>
      </w:r>
    </w:p>
    <w:p w:rsidR="00226825" w:rsidRPr="003C3544" w:rsidRDefault="00226825" w:rsidP="003C3544">
      <w:pPr>
        <w:pStyle w:val="ListParagraph"/>
        <w:numPr>
          <w:ilvl w:val="0"/>
          <w:numId w:val="42"/>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lang w:val="en-US"/>
        </w:rPr>
      </w:pPr>
      <w:r>
        <w:rPr>
          <w:rFonts w:ascii="Times New Roman" w:hAnsi="Times New Roman"/>
          <w:lang w:val="en-US"/>
        </w:rPr>
        <w:t xml:space="preserve">Weekly examination conducted for the completion of topics in each subjects </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2</w:t>
      </w:r>
      <w:r w:rsidR="00092DE3" w:rsidRPr="005B681C">
        <w:rPr>
          <w:rFonts w:ascii="Times New Roman" w:hAnsi="Times New Roman"/>
        </w:rPr>
        <w:t>.1</w:t>
      </w:r>
      <w:r w:rsidR="00DA5C6E" w:rsidRPr="005B681C">
        <w:rPr>
          <w:rFonts w:ascii="Times New Roman" w:hAnsi="Times New Roman"/>
        </w:rPr>
        <w:t>3</w:t>
      </w:r>
      <w:r w:rsidR="00812AB8" w:rsidRPr="005B681C">
        <w:rPr>
          <w:rFonts w:ascii="Times New Roman" w:hAnsi="Times New Roman"/>
        </w:rPr>
        <w:t>Initiatives</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96138D" w:rsidRPr="005B681C">
        <w:rPr>
          <w:rFonts w:ascii="Times New Roman" w:hAnsi="Times New Roman"/>
        </w:rPr>
        <w:fldChar w:fldCharType="begin">
          <w:ffData>
            <w:name w:val="Text2"/>
            <w:enabled/>
            <w:calcOnExit w:val="0"/>
            <w:textInput/>
          </w:ffData>
        </w:fldChar>
      </w:r>
      <w:r w:rsidR="00280EF7" w:rsidRPr="005B681C">
        <w:rPr>
          <w:rFonts w:ascii="Times New Roman" w:hAnsi="Times New Roman"/>
        </w:rPr>
        <w:instrText xml:space="preserve"> FORMTEXT </w:instrText>
      </w:r>
      <w:r w:rsidR="0096138D" w:rsidRPr="005B681C">
        <w:rPr>
          <w:rFonts w:ascii="Times New Roman" w:hAnsi="Times New Roman"/>
        </w:rPr>
      </w:r>
      <w:r w:rsidR="0096138D" w:rsidRPr="005B681C">
        <w:rPr>
          <w:rFonts w:ascii="Times New Roman" w:hAnsi="Times New Roman"/>
        </w:rPr>
        <w:fldChar w:fldCharType="separate"/>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280EF7" w:rsidRPr="005B681C">
        <w:rPr>
          <w:rFonts w:ascii="Times New Roman" w:hAnsi="Times New Roman"/>
          <w:noProof/>
        </w:rPr>
        <w:t> </w:t>
      </w:r>
      <w:r w:rsidR="0096138D" w:rsidRPr="005B681C">
        <w:rPr>
          <w:rFonts w:ascii="Times New Roman" w:hAnsi="Times New Roman"/>
        </w:rPr>
        <w:fldChar w:fldCharType="end"/>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w:t>
            </w:r>
            <w:r w:rsidR="00C7489A" w:rsidRPr="005B681C">
              <w:rPr>
                <w:rFonts w:ascii="Times New Roman" w:hAnsi="Times New Roman"/>
                <w:bCs/>
                <w:i/>
                <w:lang w:val="en-US"/>
              </w:rPr>
              <w:t>rogrammes</w:t>
            </w:r>
            <w:proofErr w:type="spellEnd"/>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621087"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E2654D" w:rsidRPr="005B681C" w:rsidRDefault="0019326C"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4F6C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C7489A" w:rsidRPr="005B681C" w:rsidRDefault="00621087"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 xml:space="preserve">xchange </w:t>
            </w:r>
            <w:proofErr w:type="spellStart"/>
            <w:r w:rsidRPr="005B681C">
              <w:rPr>
                <w:rFonts w:ascii="Times New Roman" w:hAnsi="Times New Roman"/>
                <w:lang w:val="en-US"/>
              </w:rPr>
              <w:t>programme</w:t>
            </w:r>
            <w:proofErr w:type="spellEnd"/>
          </w:p>
        </w:tc>
        <w:tc>
          <w:tcPr>
            <w:tcW w:w="2552" w:type="dxa"/>
            <w:noWrap/>
            <w:vAlign w:val="center"/>
            <w:hideMark/>
          </w:tcPr>
          <w:p w:rsidR="00884D7A" w:rsidRPr="005B681C" w:rsidRDefault="004A64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4A64B9"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6</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4A64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4A64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10</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05</w:t>
            </w:r>
          </w:p>
        </w:tc>
        <w:tc>
          <w:tcPr>
            <w:tcW w:w="1276" w:type="dxa"/>
            <w:tcBorders>
              <w:left w:val="single" w:sz="1" w:space="0" w:color="000000"/>
              <w:bottom w:val="single" w:sz="1" w:space="0" w:color="000000"/>
            </w:tcBorders>
            <w:shd w:val="clear" w:color="auto" w:fill="auto"/>
          </w:tcPr>
          <w:p w:rsidR="004C0509" w:rsidRPr="005B681C" w:rsidRDefault="003239CC" w:rsidP="0019326C">
            <w:pPr>
              <w:pStyle w:val="TableContents"/>
              <w:jc w:val="center"/>
              <w:rPr>
                <w:rFonts w:cs="Times New Roman"/>
                <w:sz w:val="22"/>
                <w:szCs w:val="22"/>
              </w:rPr>
            </w:pPr>
            <w:r>
              <w:rPr>
                <w:rFonts w:cs="Times New Roman"/>
                <w:sz w:val="22"/>
                <w:szCs w:val="22"/>
              </w:rPr>
              <w:t>0</w:t>
            </w:r>
          </w:p>
        </w:tc>
        <w:tc>
          <w:tcPr>
            <w:tcW w:w="1843" w:type="dxa"/>
            <w:tcBorders>
              <w:left w:val="single" w:sz="1" w:space="0" w:color="000000"/>
              <w:bottom w:val="single" w:sz="1" w:space="0" w:color="000000"/>
            </w:tcBorders>
            <w:shd w:val="clear" w:color="auto" w:fill="auto"/>
          </w:tcPr>
          <w:p w:rsidR="004C0509" w:rsidRPr="005B681C" w:rsidRDefault="00536859" w:rsidP="0019326C">
            <w:pPr>
              <w:pStyle w:val="TableContents"/>
              <w:jc w:val="center"/>
              <w:rPr>
                <w:rFonts w:cs="Times New Roman"/>
                <w:sz w:val="22"/>
                <w:szCs w:val="22"/>
              </w:rPr>
            </w:pPr>
            <w:r>
              <w:rPr>
                <w:rFonts w:cs="Times New Roman"/>
                <w:sz w:val="22"/>
                <w:szCs w:val="22"/>
              </w:rPr>
              <w:t>2</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536859" w:rsidP="0019326C">
            <w:pPr>
              <w:pStyle w:val="TableContents"/>
              <w:jc w:val="center"/>
              <w:rPr>
                <w:rFonts w:cs="Times New Roman"/>
                <w:sz w:val="22"/>
                <w:szCs w:val="22"/>
              </w:rPr>
            </w:pPr>
            <w:r>
              <w:rPr>
                <w:rFonts w:cs="Times New Roman"/>
                <w:sz w:val="22"/>
                <w:szCs w:val="22"/>
              </w:rPr>
              <w:t>2</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4B4D67" w:rsidP="0019326C">
            <w:pPr>
              <w:pStyle w:val="TableContents"/>
              <w:jc w:val="center"/>
              <w:rPr>
                <w:rFonts w:cs="Times New Roman"/>
                <w:sz w:val="22"/>
                <w:szCs w:val="22"/>
              </w:rPr>
            </w:pPr>
            <w:r>
              <w:rPr>
                <w:rFonts w:cs="Times New Roman"/>
                <w:sz w:val="22"/>
                <w:szCs w:val="22"/>
              </w:rPr>
              <w:t>10</w:t>
            </w:r>
          </w:p>
        </w:tc>
        <w:tc>
          <w:tcPr>
            <w:tcW w:w="1276" w:type="dxa"/>
            <w:tcBorders>
              <w:left w:val="single" w:sz="1" w:space="0" w:color="000000"/>
              <w:bottom w:val="single" w:sz="1" w:space="0" w:color="000000"/>
            </w:tcBorders>
            <w:shd w:val="clear" w:color="auto" w:fill="auto"/>
          </w:tcPr>
          <w:p w:rsidR="004C0509" w:rsidRPr="005B681C" w:rsidRDefault="004B4D67" w:rsidP="0019326C">
            <w:pPr>
              <w:pStyle w:val="TableContents"/>
              <w:jc w:val="center"/>
              <w:rPr>
                <w:rFonts w:cs="Times New Roman"/>
                <w:sz w:val="22"/>
                <w:szCs w:val="22"/>
              </w:rPr>
            </w:pPr>
            <w:r>
              <w:rPr>
                <w:rFonts w:cs="Times New Roman"/>
                <w:sz w:val="22"/>
                <w:szCs w:val="22"/>
              </w:rPr>
              <w:t>4</w:t>
            </w:r>
          </w:p>
        </w:tc>
        <w:tc>
          <w:tcPr>
            <w:tcW w:w="1843" w:type="dxa"/>
            <w:tcBorders>
              <w:left w:val="single" w:sz="1" w:space="0" w:color="000000"/>
              <w:bottom w:val="single" w:sz="1" w:space="0" w:color="000000"/>
            </w:tcBorders>
            <w:shd w:val="clear" w:color="auto" w:fill="auto"/>
          </w:tcPr>
          <w:p w:rsidR="004C0509" w:rsidRPr="005B681C" w:rsidRDefault="004B4D67" w:rsidP="0019326C">
            <w:pPr>
              <w:pStyle w:val="TableContents"/>
              <w:jc w:val="center"/>
              <w:rPr>
                <w:rFonts w:cs="Times New Roman"/>
                <w:sz w:val="22"/>
                <w:szCs w:val="22"/>
              </w:rPr>
            </w:pPr>
            <w:r>
              <w:rPr>
                <w:rFonts w:cs="Times New Roman"/>
                <w:sz w:val="22"/>
                <w:szCs w:val="22"/>
              </w:rPr>
              <w:t>2</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4B4D67" w:rsidP="0019326C">
            <w:pPr>
              <w:pStyle w:val="TableContents"/>
              <w:jc w:val="center"/>
              <w:rPr>
                <w:rFonts w:cs="Times New Roman"/>
                <w:sz w:val="22"/>
                <w:szCs w:val="22"/>
              </w:rPr>
            </w:pPr>
            <w:r>
              <w:rPr>
                <w:rFonts w:cs="Times New Roman"/>
                <w:sz w:val="22"/>
                <w:szCs w:val="22"/>
              </w:rPr>
              <w:t>2</w:t>
            </w:r>
          </w:p>
        </w:tc>
      </w:tr>
    </w:tbl>
    <w:p w:rsidR="00874355" w:rsidRPr="005B681C"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proofErr w:type="gramStart"/>
      <w:r w:rsidRPr="005B681C">
        <w:rPr>
          <w:rFonts w:ascii="Gill Sans MT" w:hAnsi="Gill Sans MT"/>
          <w:b/>
          <w:sz w:val="28"/>
          <w:szCs w:val="28"/>
        </w:rPr>
        <w:t>3</w:t>
      </w:r>
      <w:r w:rsidR="002639E9" w:rsidRPr="005B681C">
        <w:rPr>
          <w:rFonts w:ascii="Gill Sans MT" w:hAnsi="Gill Sans MT"/>
          <w:b/>
          <w:sz w:val="28"/>
          <w:szCs w:val="28"/>
        </w:rPr>
        <w:t>.</w:t>
      </w:r>
      <w:r w:rsidR="000634F6" w:rsidRPr="005B681C">
        <w:rPr>
          <w:rFonts w:ascii="Gill Sans MT" w:hAnsi="Gill Sans MT"/>
          <w:b/>
          <w:sz w:val="28"/>
          <w:szCs w:val="28"/>
        </w:rPr>
        <w:t>Research</w:t>
      </w:r>
      <w:proofErr w:type="gramEnd"/>
      <w:r w:rsidR="000634F6" w:rsidRPr="005B681C">
        <w:rPr>
          <w:rFonts w:ascii="Gill Sans MT" w:hAnsi="Gill Sans MT"/>
          <w:b/>
          <w:sz w:val="28"/>
          <w:szCs w:val="28"/>
        </w:rPr>
        <w:t>, Consultancy and E</w:t>
      </w:r>
      <w:r w:rsidR="00D961DC" w:rsidRPr="005B681C">
        <w:rPr>
          <w:rFonts w:ascii="Gill Sans MT" w:hAnsi="Gill Sans MT"/>
          <w:b/>
          <w:sz w:val="28"/>
          <w:szCs w:val="28"/>
        </w:rPr>
        <w:t>xtension</w:t>
      </w:r>
    </w:p>
    <w:p w:rsidR="00FF4A0C" w:rsidRPr="005B681C" w:rsidRDefault="00904A67" w:rsidP="003B2FF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603F18" w:rsidRDefault="00603F18" w:rsidP="003D2109">
      <w:pPr>
        <w:numPr>
          <w:ilvl w:val="0"/>
          <w:numId w:val="9"/>
        </w:numPr>
        <w:spacing w:after="0" w:line="240" w:lineRule="auto"/>
        <w:rPr>
          <w:lang w:val="en-US"/>
        </w:rPr>
      </w:pPr>
      <w:r>
        <w:rPr>
          <w:lang w:val="en-US"/>
        </w:rPr>
        <w:t xml:space="preserve">During dissertation </w:t>
      </w:r>
      <w:r w:rsidR="007B5951">
        <w:rPr>
          <w:lang w:val="en-US"/>
        </w:rPr>
        <w:t xml:space="preserve">data collection  PG students provide video  evidence </w:t>
      </w:r>
    </w:p>
    <w:p w:rsidR="007B5951" w:rsidRPr="007B5951" w:rsidRDefault="007B5951" w:rsidP="003D2109">
      <w:pPr>
        <w:numPr>
          <w:ilvl w:val="0"/>
          <w:numId w:val="9"/>
        </w:numPr>
        <w:spacing w:after="0" w:line="240" w:lineRule="auto"/>
        <w:rPr>
          <w:lang w:val="en-US"/>
        </w:rPr>
      </w:pPr>
      <w:r w:rsidRPr="00AF53C4">
        <w:rPr>
          <w:rFonts w:ascii="Arial" w:hAnsi="Arial" w:cs="Arial"/>
          <w:sz w:val="20"/>
          <w:szCs w:val="20"/>
        </w:rPr>
        <w:t>Bio- S</w:t>
      </w:r>
      <w:r>
        <w:rPr>
          <w:rFonts w:ascii="Arial" w:hAnsi="Arial" w:cs="Arial"/>
          <w:sz w:val="20"/>
          <w:szCs w:val="20"/>
        </w:rPr>
        <w:t xml:space="preserve">tatistics workshop conducted to Know the value of statistics result analysis in the </w:t>
      </w:r>
      <w:proofErr w:type="spellStart"/>
      <w:r>
        <w:rPr>
          <w:rFonts w:ascii="Arial" w:hAnsi="Arial" w:cs="Arial"/>
          <w:sz w:val="20"/>
          <w:szCs w:val="20"/>
        </w:rPr>
        <w:t>feld</w:t>
      </w:r>
      <w:proofErr w:type="spellEnd"/>
      <w:r>
        <w:rPr>
          <w:rFonts w:ascii="Arial" w:hAnsi="Arial" w:cs="Arial"/>
          <w:sz w:val="20"/>
          <w:szCs w:val="20"/>
        </w:rPr>
        <w:t xml:space="preserve"> of </w:t>
      </w:r>
      <w:proofErr w:type="spellStart"/>
      <w:r>
        <w:rPr>
          <w:rFonts w:ascii="Arial" w:hAnsi="Arial" w:cs="Arial"/>
          <w:sz w:val="20"/>
          <w:szCs w:val="20"/>
        </w:rPr>
        <w:t>reareach</w:t>
      </w:r>
      <w:proofErr w:type="spellEnd"/>
    </w:p>
    <w:p w:rsidR="007B5951" w:rsidRDefault="007B5951" w:rsidP="003D2109">
      <w:pPr>
        <w:numPr>
          <w:ilvl w:val="0"/>
          <w:numId w:val="9"/>
        </w:numPr>
        <w:spacing w:after="0" w:line="240" w:lineRule="auto"/>
        <w:rPr>
          <w:lang w:val="en-US"/>
        </w:rPr>
      </w:pPr>
      <w:r>
        <w:rPr>
          <w:rFonts w:ascii="Arial" w:hAnsi="Arial" w:cs="Arial"/>
          <w:sz w:val="20"/>
          <w:szCs w:val="20"/>
        </w:rPr>
        <w:t xml:space="preserve">Staff &amp; PG Students encourage to apply for ICMR funding in </w:t>
      </w:r>
      <w:proofErr w:type="spellStart"/>
      <w:r>
        <w:rPr>
          <w:rFonts w:ascii="Arial" w:hAnsi="Arial" w:cs="Arial"/>
          <w:sz w:val="20"/>
          <w:szCs w:val="20"/>
        </w:rPr>
        <w:t>reareach</w:t>
      </w:r>
      <w:proofErr w:type="spellEnd"/>
      <w:r>
        <w:rPr>
          <w:rFonts w:ascii="Arial" w:hAnsi="Arial" w:cs="Arial"/>
          <w:sz w:val="20"/>
          <w:szCs w:val="20"/>
        </w:rPr>
        <w:t xml:space="preserve"> studies </w:t>
      </w:r>
    </w:p>
    <w:p w:rsidR="003D2109" w:rsidRDefault="003D2109" w:rsidP="003D2109">
      <w:pPr>
        <w:numPr>
          <w:ilvl w:val="0"/>
          <w:numId w:val="9"/>
        </w:numPr>
        <w:spacing w:after="0" w:line="240" w:lineRule="auto"/>
        <w:rPr>
          <w:lang w:val="en-US"/>
        </w:rPr>
      </w:pPr>
      <w:r>
        <w:rPr>
          <w:lang w:val="en-US"/>
        </w:rPr>
        <w:t xml:space="preserve">Post graduate Dissertation are encouraged to publish in various national and international journals </w:t>
      </w:r>
    </w:p>
    <w:p w:rsidR="003D2109" w:rsidRDefault="003D2109" w:rsidP="003D2109">
      <w:pPr>
        <w:numPr>
          <w:ilvl w:val="0"/>
          <w:numId w:val="9"/>
        </w:numPr>
        <w:spacing w:after="0" w:line="240" w:lineRule="auto"/>
        <w:rPr>
          <w:lang w:val="en-US"/>
        </w:rPr>
      </w:pPr>
      <w:r>
        <w:rPr>
          <w:lang w:val="en-US"/>
        </w:rPr>
        <w:t xml:space="preserve">Encouraged different pilot studies to process. </w:t>
      </w:r>
    </w:p>
    <w:p w:rsidR="003D2109" w:rsidRDefault="003D2109" w:rsidP="003D2109">
      <w:pPr>
        <w:numPr>
          <w:ilvl w:val="0"/>
          <w:numId w:val="9"/>
        </w:numPr>
        <w:spacing w:after="0" w:line="240" w:lineRule="auto"/>
        <w:rPr>
          <w:lang w:val="en-US"/>
        </w:rPr>
      </w:pPr>
      <w:r>
        <w:rPr>
          <w:lang w:val="en-US"/>
        </w:rPr>
        <w:t xml:space="preserve">Head of The Department, was insisted to publish </w:t>
      </w:r>
      <w:proofErr w:type="gramStart"/>
      <w:r>
        <w:rPr>
          <w:lang w:val="en-US"/>
        </w:rPr>
        <w:t>paper ,</w:t>
      </w:r>
      <w:proofErr w:type="gramEnd"/>
      <w:r>
        <w:rPr>
          <w:lang w:val="en-US"/>
        </w:rPr>
        <w:t xml:space="preserve"> according to that publication was done and some few papers are in the process of publication. </w:t>
      </w:r>
    </w:p>
    <w:p w:rsidR="0087687C" w:rsidRDefault="0087687C" w:rsidP="00EA7124">
      <w:pPr>
        <w:numPr>
          <w:ilvl w:val="0"/>
          <w:numId w:val="9"/>
        </w:numPr>
        <w:spacing w:after="0" w:line="240" w:lineRule="auto"/>
        <w:rPr>
          <w:lang w:val="en-US"/>
        </w:rPr>
      </w:pPr>
      <w:r>
        <w:rPr>
          <w:lang w:val="en-US"/>
        </w:rPr>
        <w:t xml:space="preserve">Ethical committee is formed to practice institutional professional ethics in research for PG and </w:t>
      </w:r>
      <w:proofErr w:type="spellStart"/>
      <w:r>
        <w:rPr>
          <w:lang w:val="en-US"/>
        </w:rPr>
        <w:t>Ph.D</w:t>
      </w:r>
      <w:proofErr w:type="spellEnd"/>
      <w:r>
        <w:rPr>
          <w:lang w:val="en-US"/>
        </w:rPr>
        <w:t xml:space="preserve"> programs </w:t>
      </w:r>
    </w:p>
    <w:p w:rsidR="0087687C" w:rsidRDefault="0087687C" w:rsidP="00EA7124">
      <w:pPr>
        <w:numPr>
          <w:ilvl w:val="0"/>
          <w:numId w:val="9"/>
        </w:numPr>
        <w:spacing w:after="0" w:line="240" w:lineRule="auto"/>
        <w:rPr>
          <w:lang w:val="en-US"/>
        </w:rPr>
      </w:pPr>
      <w:r>
        <w:rPr>
          <w:lang w:val="en-US"/>
        </w:rPr>
        <w:t xml:space="preserve">Various schemes are being addressed for academic planning and development section </w:t>
      </w:r>
    </w:p>
    <w:p w:rsidR="00036DE7" w:rsidRDefault="00036DE7" w:rsidP="00EA7124">
      <w:pPr>
        <w:numPr>
          <w:ilvl w:val="0"/>
          <w:numId w:val="9"/>
        </w:numPr>
        <w:spacing w:after="0" w:line="240" w:lineRule="auto"/>
        <w:rPr>
          <w:lang w:val="en-US"/>
        </w:rPr>
      </w:pPr>
      <w:r>
        <w:rPr>
          <w:lang w:val="en-US"/>
        </w:rPr>
        <w:t xml:space="preserve">Students are encouraged to participate in paper and poster presentation to various  National and International level conferences </w:t>
      </w:r>
    </w:p>
    <w:p w:rsidR="0087687C" w:rsidRDefault="0087687C" w:rsidP="00EA7124">
      <w:pPr>
        <w:numPr>
          <w:ilvl w:val="0"/>
          <w:numId w:val="9"/>
        </w:numPr>
        <w:spacing w:after="0" w:line="240" w:lineRule="auto"/>
        <w:rPr>
          <w:lang w:val="en-US"/>
        </w:rPr>
      </w:pPr>
      <w:r>
        <w:rPr>
          <w:lang w:val="en-US"/>
        </w:rPr>
        <w:t xml:space="preserve">Single case studies are being followed up and in process of publishing </w:t>
      </w:r>
    </w:p>
    <w:p w:rsidR="00FE5429" w:rsidRDefault="00FE5429" w:rsidP="00EA7124">
      <w:pPr>
        <w:numPr>
          <w:ilvl w:val="0"/>
          <w:numId w:val="9"/>
        </w:numPr>
        <w:spacing w:after="0" w:line="240" w:lineRule="auto"/>
        <w:rPr>
          <w:lang w:val="en-US"/>
        </w:rPr>
      </w:pPr>
    </w:p>
    <w:p w:rsidR="00880256" w:rsidRPr="00325768" w:rsidRDefault="00880256" w:rsidP="00EA7124">
      <w:pPr>
        <w:numPr>
          <w:ilvl w:val="0"/>
          <w:numId w:val="9"/>
        </w:numPr>
        <w:spacing w:after="0" w:line="240" w:lineRule="auto"/>
        <w:rPr>
          <w:lang w:val="en-US"/>
        </w:rPr>
      </w:pPr>
    </w:p>
    <w:p w:rsidR="006570EE" w:rsidRPr="00AB2322" w:rsidRDefault="006570EE" w:rsidP="006570EE">
      <w:pPr>
        <w:rPr>
          <w:rFonts w:ascii="Times New Roman" w:hAnsi="Times New Roman"/>
        </w:rPr>
      </w:pPr>
      <w:r w:rsidRPr="00AB2322">
        <w:rPr>
          <w:rFonts w:ascii="Times New Roman" w:hAnsi="Times New Roman"/>
        </w:rPr>
        <w:lastRenderedPageBreak/>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117D0" w:rsidP="002B7130">
            <w:pPr>
              <w:pStyle w:val="NoSpacing"/>
              <w:snapToGrid w:val="0"/>
              <w:spacing w:line="276" w:lineRule="auto"/>
              <w:jc w:val="both"/>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21087" w:rsidP="002B7130">
            <w:pPr>
              <w:pStyle w:val="NoSpacing"/>
              <w:snapToGrid w:val="0"/>
              <w:spacing w:line="276" w:lineRule="auto"/>
              <w:jc w:val="both"/>
              <w:rPr>
                <w:rFonts w:ascii="Times New Roman" w:hAnsi="Times New Roman"/>
              </w:rPr>
            </w:pPr>
            <w:r>
              <w:rPr>
                <w:rFonts w:ascii="Times New Roman" w:hAnsi="Times New Roman"/>
              </w:rPr>
              <w:t>2</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5368CB" w:rsidP="002B7130">
            <w:pPr>
              <w:pStyle w:val="NoSpacing"/>
              <w:snapToGrid w:val="0"/>
              <w:spacing w:line="276" w:lineRule="auto"/>
              <w:jc w:val="both"/>
              <w:rPr>
                <w:rFonts w:ascii="Times New Roman" w:hAnsi="Times New Roman"/>
              </w:rPr>
            </w:pPr>
            <w:r>
              <w:rPr>
                <w:rFonts w:ascii="Times New Roman" w:hAnsi="Times New Roman"/>
              </w:rPr>
              <w:t>S</w:t>
            </w:r>
            <w:r w:rsidR="00E117D0">
              <w:rPr>
                <w:rFonts w:ascii="Times New Roman" w:hAnsi="Times New Roman"/>
              </w:rPr>
              <w:t>elf</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21087" w:rsidP="002B7130">
            <w:pPr>
              <w:pStyle w:val="NoSpacing"/>
              <w:snapToGrid w:val="0"/>
              <w:spacing w:line="276" w:lineRule="auto"/>
              <w:jc w:val="both"/>
              <w:rPr>
                <w:rFonts w:ascii="Times New Roman" w:hAnsi="Times New Roman"/>
              </w:rPr>
            </w:pPr>
            <w:r>
              <w:rPr>
                <w:rFonts w:ascii="Times New Roman" w:hAnsi="Times New Roman"/>
              </w:rPr>
              <w:t>self</w:t>
            </w: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117D0" w:rsidP="002B7130">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117D0" w:rsidP="002B7130">
            <w:pPr>
              <w:pStyle w:val="NoSpacing"/>
              <w:snapToGrid w:val="0"/>
              <w:spacing w:line="276" w:lineRule="auto"/>
              <w:jc w:val="both"/>
              <w:rPr>
                <w:rFonts w:ascii="Times New Roman" w:hAnsi="Times New Roman"/>
              </w:rPr>
            </w:pPr>
            <w:r>
              <w:rPr>
                <w:rFonts w:ascii="Times New Roman" w:hAnsi="Times New Roman"/>
              </w:rPr>
              <w:t xml:space="preserve">Self </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B5325" w:rsidP="002B7130">
            <w:pPr>
              <w:pStyle w:val="NoSpacing"/>
              <w:snapToGrid w:val="0"/>
              <w:spacing w:line="276" w:lineRule="auto"/>
              <w:jc w:val="both"/>
              <w:rPr>
                <w:rFonts w:ascii="Times New Roman" w:hAnsi="Times New Roman"/>
              </w:rPr>
            </w:pPr>
            <w:r>
              <w:rPr>
                <w:rFonts w:ascii="Times New Roman" w:hAnsi="Times New Roman"/>
              </w:rPr>
              <w:t>07</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B5325" w:rsidP="002B7130">
            <w:pPr>
              <w:pStyle w:val="NoSpacing"/>
              <w:snapToGrid w:val="0"/>
              <w:spacing w:line="276" w:lineRule="auto"/>
              <w:jc w:val="both"/>
              <w:rPr>
                <w:rFonts w:ascii="Times New Roman" w:hAnsi="Times New Roman"/>
              </w:rPr>
            </w:pPr>
            <w:r>
              <w:rPr>
                <w:rFonts w:ascii="Times New Roman" w:hAnsi="Times New Roman"/>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D93AA4" w:rsidP="002B7130">
            <w:pPr>
              <w:pStyle w:val="NoSpacing"/>
              <w:snapToGrid w:val="0"/>
              <w:spacing w:line="276" w:lineRule="auto"/>
              <w:jc w:val="both"/>
              <w:rPr>
                <w:rFonts w:ascii="Times New Roman" w:hAnsi="Times New Roman"/>
              </w:rPr>
            </w:pPr>
            <w:r>
              <w:rPr>
                <w:rFonts w:ascii="Times New Roman" w:hAnsi="Times New Roman"/>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E708F1" w:rsidP="002B7130">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375BA7" w:rsidP="002B7130">
            <w:pPr>
              <w:pStyle w:val="NoSpacing"/>
              <w:snapToGrid w:val="0"/>
              <w:spacing w:line="276" w:lineRule="auto"/>
              <w:jc w:val="both"/>
              <w:rPr>
                <w:rFonts w:ascii="Times New Roman" w:hAnsi="Times New Roman"/>
              </w:rPr>
            </w:pPr>
            <w:r>
              <w:rPr>
                <w:rFonts w:ascii="Times New Roman" w:hAnsi="Times New Roman"/>
              </w:rPr>
              <w:t>10</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96138D"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408" o:spid="_x0000_s1137" type="#_x0000_t202" style="position:absolute;margin-left:392pt;margin-top:23.6pt;width:28pt;height:20.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nGLgIAAFw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">
            <v:textbox>
              <w:txbxContent>
                <w:p w:rsidR="00454CBB" w:rsidRPr="00BA1574" w:rsidRDefault="00454CBB" w:rsidP="0011619D">
                  <w:pPr>
                    <w:rPr>
                      <w:lang w:val="en-US"/>
                    </w:rPr>
                  </w:pPr>
                  <w:r>
                    <w:rPr>
                      <w:lang w:val="en-US"/>
                    </w:rPr>
                    <w:t>1</w:t>
                  </w:r>
                </w:p>
              </w:txbxContent>
            </v:textbox>
          </v:shape>
        </w:pict>
      </w:r>
      <w:r>
        <w:rPr>
          <w:rFonts w:ascii="Times New Roman" w:hAnsi="Times New Roman"/>
          <w:noProof/>
        </w:rPr>
        <w:pict>
          <v:shape id="Text Box 407" o:spid="_x0000_s1138" type="#_x0000_t202" style="position:absolute;margin-left:252pt;margin-top:23.5pt;width:48.75pt;height:20.6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">
            <v:textbox>
              <w:txbxContent>
                <w:p w:rsidR="00454CBB" w:rsidRPr="00BA1574" w:rsidRDefault="00454CBB" w:rsidP="0011619D">
                  <w:pPr>
                    <w:rPr>
                      <w:lang w:val="en-US"/>
                    </w:rPr>
                  </w:pPr>
                  <w:r>
                    <w:rPr>
                      <w:lang w:val="en-US"/>
                    </w:rPr>
                    <w:t>3-7.5</w:t>
                  </w:r>
                </w:p>
              </w:txbxContent>
            </v:textbox>
          </v:shape>
        </w:pict>
      </w:r>
      <w:r>
        <w:rPr>
          <w:rFonts w:ascii="Times New Roman" w:hAnsi="Times New Roman"/>
          <w:noProof/>
        </w:rPr>
        <w:pict>
          <v:shape id="Text Box 406" o:spid="_x0000_s1139" type="#_x0000_t202" style="position:absolute;margin-left:166.4pt;margin-top:23.4pt;width:37.35pt;height:20.7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pyMAIAAFwEAAAOAAAAZHJzL2Uyb0RvYy54bWysVNuO0zAQfUfiHyy/07TZtN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">
            <v:textbox>
              <w:txbxContent>
                <w:p w:rsidR="00454CBB" w:rsidRPr="00BA1574" w:rsidRDefault="00454CBB" w:rsidP="0011619D">
                  <w:pPr>
                    <w:rPr>
                      <w:lang w:val="en-US"/>
                    </w:rPr>
                  </w:pPr>
                  <w:r>
                    <w:rPr>
                      <w:lang w:val="en-US"/>
                    </w:rPr>
                    <w:t>2.73</w:t>
                  </w:r>
                </w:p>
              </w:txbxContent>
            </v:textbox>
          </v:shape>
        </w:pict>
      </w:r>
      <w:r>
        <w:rPr>
          <w:rFonts w:ascii="Times New Roman" w:hAnsi="Times New Roman"/>
          <w:noProof/>
        </w:rPr>
        <w:pict>
          <v:shape id="Text Box 169" o:spid="_x0000_s1140" type="#_x0000_t202" style="position:absolute;margin-left:64.5pt;margin-top:23.3pt;width:48.75pt;height:25.5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">
            <v:textbox>
              <w:txbxContent>
                <w:p w:rsidR="00454CBB" w:rsidRPr="00BA1574" w:rsidRDefault="00454CBB" w:rsidP="00BA1574">
                  <w:pPr>
                    <w:rPr>
                      <w:lang w:val="en-US"/>
                    </w:rPr>
                  </w:pPr>
                  <w:r>
                    <w:rPr>
                      <w:lang w:val="en-US"/>
                    </w:rPr>
                    <w:t>0 – 5.9</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EC0CDC" w:rsidRDefault="00EC0CDC"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A6645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c>
          <w:tcPr>
            <w:tcW w:w="1758" w:type="dxa"/>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96138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96138D"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Text Box 659" o:spid="_x0000_s1142" type="#_x0000_t202" style="position:absolute;margin-left:318.35pt;margin-top:0;width:37.05pt;height:22.4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I5MAIAAFw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">
            <v:textbox>
              <w:txbxContent>
                <w:p w:rsidR="00454CBB" w:rsidRPr="00060D40" w:rsidRDefault="00454CBB" w:rsidP="00AB2322">
                  <w:pPr>
                    <w:rPr>
                      <w:lang w:val="en-US"/>
                    </w:rPr>
                  </w:pPr>
                  <w:r>
                    <w:rPr>
                      <w:lang w:val="en-US"/>
                    </w:rPr>
                    <w:t>Nil</w:t>
                  </w:r>
                  <w:r>
                    <w:rPr>
                      <w:lang w:val="en-US"/>
                    </w:rPr>
                    <w:tab/>
                  </w:r>
                  <w:r>
                    <w:rPr>
                      <w:lang w:val="en-US"/>
                    </w:rPr>
                    <w:tab/>
                  </w:r>
                  <w:r>
                    <w:rPr>
                      <w:lang w:val="en-US"/>
                    </w:rPr>
                    <w:tab/>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 xml:space="preserve">o. of books </w:t>
      </w:r>
      <w:proofErr w:type="spellStart"/>
      <w:r w:rsidR="008168AF" w:rsidRPr="005B681C">
        <w:rPr>
          <w:rFonts w:ascii="Times New Roman" w:hAnsi="Times New Roman"/>
        </w:rPr>
        <w:t>published</w:t>
      </w:r>
      <w:r w:rsidR="00B214BB" w:rsidRPr="005B681C">
        <w:rPr>
          <w:rFonts w:ascii="Times New Roman" w:hAnsi="Times New Roman"/>
        </w:rPr>
        <w:t>i</w:t>
      </w:r>
      <w:proofErr w:type="spellEnd"/>
      <w:r w:rsidR="00B214BB" w:rsidRPr="005B681C">
        <w:rPr>
          <w:rFonts w:ascii="Times New Roman" w:hAnsi="Times New Roman"/>
        </w:rPr>
        <w:t xml:space="preserve">) </w:t>
      </w:r>
      <w:r w:rsidR="00342FFC" w:rsidRPr="005B681C">
        <w:rPr>
          <w:rFonts w:ascii="Times New Roman" w:hAnsi="Times New Roman"/>
        </w:rPr>
        <w:t xml:space="preserve">With ISBN </w:t>
      </w:r>
      <w:proofErr w:type="spellStart"/>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Chapters</w:t>
      </w:r>
      <w:proofErr w:type="spellEnd"/>
      <w:r w:rsidR="00B214BB" w:rsidRPr="005B681C">
        <w:rPr>
          <w:rFonts w:ascii="Times New Roman" w:hAnsi="Times New Roman"/>
        </w:rPr>
        <w:t xml:space="preserve"> in Edited Books</w:t>
      </w:r>
    </w:p>
    <w:p w:rsidR="00E22BB5" w:rsidRDefault="0096138D"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Text Box 228" o:spid="_x0000_s1144" type="#_x0000_t202" style="position:absolute;margin-left:241.5pt;margin-top:19.55pt;width:46.5pt;height:26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">
            <v:textbox>
              <w:txbxContent>
                <w:p w:rsidR="00454CBB" w:rsidRPr="00060D40" w:rsidRDefault="00454CBB" w:rsidP="00B214BB">
                  <w:pPr>
                    <w:rPr>
                      <w:lang w:val="en-US"/>
                    </w:rPr>
                  </w:pPr>
                  <w:r>
                    <w:rPr>
                      <w:lang w:val="en-US"/>
                    </w:rPr>
                    <w:t>Nil</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v:textbox>
          </v:shape>
        </w:pict>
      </w:r>
    </w:p>
    <w:p w:rsidR="00D961DC" w:rsidRPr="005B681C" w:rsidRDefault="00B214BB"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ii) Without ISBN </w:t>
      </w:r>
      <w:r w:rsidR="00342FFC" w:rsidRPr="005B681C">
        <w:rPr>
          <w:rFonts w:ascii="Times New Roman" w:hAnsi="Times New Roman"/>
        </w:rPr>
        <w:t>N</w:t>
      </w:r>
      <w:r w:rsidRPr="005B681C">
        <w:rPr>
          <w:rFonts w:ascii="Times New Roman" w:hAnsi="Times New Roman"/>
        </w:rPr>
        <w:t>o</w:t>
      </w:r>
      <w:r w:rsidR="00342FFC" w:rsidRPr="005B681C">
        <w:rPr>
          <w:rFonts w:ascii="Times New Roman" w:hAnsi="Times New Roman"/>
        </w:rPr>
        <w:t>.</w:t>
      </w:r>
      <w:r w:rsidR="001D0287" w:rsidRPr="005B681C">
        <w:rPr>
          <w:rFonts w:ascii="Times New Roman" w:hAnsi="Times New Roman"/>
        </w:rPr>
        <w:tab/>
      </w:r>
      <w:r w:rsidR="001D0287" w:rsidRPr="005B681C">
        <w:rPr>
          <w:rFonts w:ascii="Times New Roman" w:hAnsi="Times New Roman"/>
        </w:rPr>
        <w:tab/>
      </w:r>
    </w:p>
    <w:p w:rsidR="008168AF" w:rsidRPr="005B681C" w:rsidRDefault="0096138D" w:rsidP="00D961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3" o:spid="_x0000_s1145" type="#_x0000_t202" style="position:absolute;margin-left:171.1pt;margin-top:23.5pt;width:36.6pt;height:19.7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">
            <v:textbox>
              <w:txbxContent>
                <w:p w:rsidR="00454CBB" w:rsidRDefault="00454CBB" w:rsidP="001D0287">
                  <w:r>
                    <w:t>NA</w:t>
                  </w:r>
                </w:p>
              </w:txbxContent>
            </v:textbox>
          </v:shape>
        </w:pict>
      </w:r>
      <w:r w:rsidR="00904A67"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96138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86" o:spid="_x0000_s1149" type="#_x0000_t202" style="position:absolute;margin-left:253.3pt;margin-top:4pt;width:28.35pt;height:19.7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wgMA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">
            <v:textbox>
              <w:txbxContent>
                <w:p w:rsidR="00454CBB" w:rsidRDefault="00454CBB" w:rsidP="00427409"/>
              </w:txbxContent>
            </v:textbox>
          </v:shape>
        </w:pict>
      </w:r>
      <w:r>
        <w:rPr>
          <w:rFonts w:ascii="Times New Roman" w:hAnsi="Times New Roman"/>
          <w:noProof/>
        </w:rPr>
        <w:pict>
          <v:shape id="Text Box 589" o:spid="_x0000_s1146" type="#_x0000_t202" style="position:absolute;margin-left:414pt;margin-top:20.45pt;width:28.35pt;height:19.7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">
            <v:textbox>
              <w:txbxContent>
                <w:p w:rsidR="00454CBB" w:rsidRDefault="00454CBB" w:rsidP="00427409"/>
              </w:txbxContent>
            </v:textbox>
          </v:shape>
        </w:pict>
      </w:r>
      <w:r>
        <w:rPr>
          <w:rFonts w:ascii="Times New Roman" w:hAnsi="Times New Roman"/>
          <w:noProof/>
        </w:rPr>
        <w:pict>
          <v:shape id="Text Box 588" o:spid="_x0000_s1147" type="#_x0000_t202" style="position:absolute;margin-left:414pt;margin-top:-6.55pt;width:28.35pt;height:19.7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TKLwIAAFw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">
            <v:textbox>
              <w:txbxContent>
                <w:p w:rsidR="00454CBB" w:rsidRDefault="00454CBB" w:rsidP="00427409"/>
              </w:txbxContent>
            </v:textbox>
          </v:shape>
        </w:pict>
      </w:r>
      <w:r>
        <w:rPr>
          <w:rFonts w:ascii="Times New Roman" w:hAnsi="Times New Roman"/>
          <w:noProof/>
        </w:rPr>
        <w:pict>
          <v:shape id="Text Box 587" o:spid="_x0000_s1148" type="#_x0000_t202" style="position:absolute;margin-left:170.3pt;margin-top:23.7pt;width:28.35pt;height:19.7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LLMAIAAFwEAAAOAAAAZHJzL2Uyb0RvYy54bWysVNtu2zAMfR+wfxD0vtjx4j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">
            <v:textbox>
              <w:txbxContent>
                <w:p w:rsidR="00454CBB" w:rsidRDefault="00454CBB" w:rsidP="00427409"/>
              </w:txbxContent>
            </v:textbox>
          </v:shape>
        </w:pict>
      </w:r>
      <w:r w:rsidR="008168AF" w:rsidRPr="005B681C">
        <w:rPr>
          <w:rFonts w:ascii="Times New Roman" w:hAnsi="Times New Roman"/>
        </w:rPr>
        <w:tab/>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r>
      <w:r w:rsidR="00EE4D66" w:rsidRPr="005B681C">
        <w:rPr>
          <w:rFonts w:ascii="Times New Roman" w:hAnsi="Times New Roman"/>
        </w:rPr>
        <w:tab/>
      </w:r>
      <w:r w:rsidR="00EE4D66" w:rsidRPr="005B681C">
        <w:rPr>
          <w:rFonts w:ascii="Times New Roman" w:hAnsi="Times New Roman"/>
        </w:rPr>
        <w:tab/>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96138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Text Box 590" o:spid="_x0000_s1150" type="#_x0000_t202" style="position:absolute;margin-left:171pt;margin-top:14.65pt;width:36.7pt;height:19.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">
            <v:textbox>
              <w:txbxContent>
                <w:p w:rsidR="00454CBB" w:rsidRDefault="00454CBB" w:rsidP="00427409">
                  <w:r>
                    <w:t>NA</w:t>
                  </w:r>
                </w:p>
              </w:txbxContent>
            </v:textbox>
          </v:shape>
        </w:pict>
      </w:r>
      <w:r>
        <w:rPr>
          <w:rFonts w:ascii="Times New Roman" w:hAnsi="Times New Roman"/>
          <w:noProof/>
        </w:rPr>
        <w:pict>
          <v:shape id="Text Box 592" o:spid="_x0000_s1151" type="#_x0000_t202" style="position:absolute;margin-left:412.65pt;margin-top:14.65pt;width:28.35pt;height:19.7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">
            <v:textbox>
              <w:txbxContent>
                <w:p w:rsidR="00454CBB" w:rsidRDefault="00454CBB" w:rsidP="00715544"/>
              </w:txbxContent>
            </v:textbox>
          </v:shape>
        </w:pict>
      </w:r>
      <w:r>
        <w:rPr>
          <w:rFonts w:ascii="Times New Roman" w:hAnsi="Times New Roman"/>
          <w:noProof/>
        </w:rPr>
        <w:pict>
          <v:shape id="Text Box 591" o:spid="_x0000_s1152" type="#_x0000_t202" style="position:absolute;margin-left:261pt;margin-top:14.65pt;width:28.35pt;height:19.7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">
            <v:textbox>
              <w:txbxContent>
                <w:p w:rsidR="00454CBB" w:rsidRDefault="00454CBB"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Autonomy                       CPE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p>
    <w:p w:rsidR="00CB30C8" w:rsidRPr="005B681C" w:rsidRDefault="0096138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95" o:spid="_x0000_s1153" type="#_x0000_t202" style="position:absolute;margin-left:171pt;margin-top:.6pt;width:28.35pt;height:19.7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QMMAIAAFw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">
            <v:textbox>
              <w:txbxContent>
                <w:p w:rsidR="00454CBB" w:rsidRDefault="00454CBB" w:rsidP="00715544"/>
              </w:txbxContent>
            </v:textbox>
          </v:shape>
        </w:pict>
      </w:r>
      <w:r>
        <w:rPr>
          <w:rFonts w:ascii="Times New Roman" w:hAnsi="Times New Roman"/>
          <w:noProof/>
        </w:rPr>
        <w:pict>
          <v:shape id="Text Box 594" o:spid="_x0000_s1154" type="#_x0000_t202" style="position:absolute;margin-left:261pt;margin-top:.6pt;width:28.35pt;height:19.7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MzLwIAAFwEAAAOAAAAZHJzL2Uyb0RvYy54bWysVNuO0zAQfUfiHyy/06ShW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">
            <v:textbox>
              <w:txbxContent>
                <w:p w:rsidR="00454CBB" w:rsidRDefault="00454CBB" w:rsidP="00715544"/>
              </w:txbxContent>
            </v:textbox>
          </v:shape>
        </w:pict>
      </w:r>
      <w:r>
        <w:rPr>
          <w:rFonts w:ascii="Times New Roman" w:hAnsi="Times New Roman"/>
          <w:noProof/>
        </w:rPr>
        <w:pict>
          <v:shape id="Text Box 593" o:spid="_x0000_s1155" type="#_x0000_t202" style="position:absolute;margin-left:413.35pt;margin-top:.6pt;width:28.35pt;height:19.7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a+MAIAAFw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">
            <v:textbox>
              <w:txbxContent>
                <w:p w:rsidR="00454CBB" w:rsidRDefault="00454CBB" w:rsidP="00715544"/>
              </w:txbxContent>
            </v:textbox>
          </v:shape>
        </w:pic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874355" w:rsidRPr="005B681C">
        <w:rPr>
          <w:rFonts w:ascii="Times New Roman" w:hAnsi="Times New Roman"/>
        </w:rPr>
        <w:tab/>
      </w:r>
      <w:r w:rsidR="00CB30C8" w:rsidRPr="005B681C">
        <w:rPr>
          <w:rFonts w:ascii="Times New Roman" w:hAnsi="Times New Roman"/>
        </w:rPr>
        <w:t>Any Other (specify)</w:t>
      </w:r>
      <w:r w:rsidR="00CB30C8" w:rsidRPr="005B681C">
        <w:rPr>
          <w:rFonts w:ascii="Times New Roman" w:hAnsi="Times New Roman"/>
        </w:rPr>
        <w:tab/>
      </w:r>
    </w:p>
    <w:p w:rsidR="00715544" w:rsidRDefault="0096138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 o:spid="_x0000_s1156" type="#_x0000_t202" style="position:absolute;margin-left:222.6pt;margin-top:20.85pt;width:70.85pt;height:26.35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FzLQIAAFs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">
            <v:textbox>
              <w:txbxContent>
                <w:p w:rsidR="00454CBB" w:rsidRDefault="00454CBB" w:rsidP="007F7AF4">
                  <w:r>
                    <w:t>NA</w:t>
                  </w:r>
                </w:p>
              </w:txbxContent>
            </v:textbox>
          </v:shape>
        </w:pict>
      </w:r>
    </w:p>
    <w:p w:rsidR="002265BB" w:rsidRDefault="002265BB" w:rsidP="008168AF">
      <w:pPr>
        <w:tabs>
          <w:tab w:val="left" w:pos="2268"/>
          <w:tab w:val="left" w:pos="3402"/>
          <w:tab w:val="left" w:pos="4536"/>
          <w:tab w:val="left" w:pos="5670"/>
          <w:tab w:val="left" w:pos="6804"/>
          <w:tab w:val="left" w:pos="7545"/>
          <w:tab w:val="left" w:pos="7938"/>
        </w:tabs>
        <w:rPr>
          <w:rFonts w:ascii="Times New Roman" w:hAnsi="Times New Roman"/>
        </w:rPr>
      </w:pP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2C2D47"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00</w:t>
            </w:r>
          </w:p>
        </w:tc>
        <w:tc>
          <w:tcPr>
            <w:tcW w:w="974" w:type="dxa"/>
            <w:tcBorders>
              <w:right w:val="single" w:sz="4" w:space="0" w:color="auto"/>
            </w:tcBorders>
          </w:tcPr>
          <w:p w:rsidR="006B1719" w:rsidRPr="005B681C" w:rsidRDefault="006C5CED"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2C2D47">
              <w:rPr>
                <w:rFonts w:ascii="Times New Roman" w:hAnsi="Times New Roman"/>
              </w:rPr>
              <w:t>0</w:t>
            </w:r>
          </w:p>
        </w:tc>
        <w:tc>
          <w:tcPr>
            <w:tcW w:w="766" w:type="dxa"/>
            <w:tcBorders>
              <w:left w:val="single" w:sz="4" w:space="0" w:color="auto"/>
              <w:right w:val="single" w:sz="4" w:space="0" w:color="auto"/>
            </w:tcBorders>
          </w:tcPr>
          <w:p w:rsidR="006B1719" w:rsidRPr="005B681C" w:rsidRDefault="006C5CED"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621087">
              <w:rPr>
                <w:rFonts w:ascii="Times New Roman" w:hAnsi="Times New Roman"/>
              </w:rPr>
              <w:t>1</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AE1B54"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w:t>
            </w:r>
            <w:r w:rsidR="006C5CED">
              <w:rPr>
                <w:rFonts w:ascii="Times New Roman" w:hAnsi="Times New Roman"/>
              </w:rPr>
              <w:t>elf</w:t>
            </w:r>
          </w:p>
        </w:tc>
        <w:tc>
          <w:tcPr>
            <w:tcW w:w="974" w:type="dxa"/>
            <w:tcBorders>
              <w:right w:val="single" w:sz="4" w:space="0" w:color="auto"/>
            </w:tcBorders>
          </w:tcPr>
          <w:p w:rsidR="006B1719" w:rsidRPr="005B681C" w:rsidRDefault="006C5CED"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self</w:t>
            </w:r>
          </w:p>
        </w:tc>
        <w:tc>
          <w:tcPr>
            <w:tcW w:w="766" w:type="dxa"/>
            <w:tcBorders>
              <w:left w:val="single" w:sz="4" w:space="0" w:color="auto"/>
              <w:right w:val="single" w:sz="4" w:space="0" w:color="auto"/>
            </w:tcBorders>
          </w:tcPr>
          <w:p w:rsidR="006B1719" w:rsidRPr="005B681C" w:rsidRDefault="006C5CED" w:rsidP="00715544">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self</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8168AF" w:rsidRPr="005B681C">
        <w:rPr>
          <w:rFonts w:ascii="Times New Roman" w:hAnsi="Times New Roman"/>
        </w:rPr>
        <w:t xml:space="preserve">No. of conferences </w:t>
      </w:r>
    </w:p>
    <w:p w:rsidR="00682AF1"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organized</w:t>
      </w:r>
      <w:proofErr w:type="gramEnd"/>
      <w:r w:rsidRPr="005B681C">
        <w:rPr>
          <w:rFonts w:ascii="Times New Roman" w:hAnsi="Times New Roman"/>
        </w:rPr>
        <w:t xml:space="preserve"> by the</w:t>
      </w:r>
      <w:r w:rsidR="006B1719" w:rsidRPr="005B681C">
        <w:rPr>
          <w:rFonts w:ascii="Times New Roman" w:hAnsi="Times New Roman"/>
        </w:rPr>
        <w:t xml:space="preserve"> Institution</w:t>
      </w:r>
      <w:r w:rsidR="007F7AF4" w:rsidRPr="005B681C">
        <w:rPr>
          <w:rFonts w:ascii="Times New Roman" w:hAnsi="Times New Roman"/>
        </w:rPr>
        <w:tab/>
      </w:r>
      <w:r w:rsidR="007F7AF4" w:rsidRPr="005B681C">
        <w:rPr>
          <w:rFonts w:ascii="Times New Roman" w:hAnsi="Times New Roman"/>
        </w:rPr>
        <w:tab/>
      </w:r>
    </w:p>
    <w:p w:rsidR="00800665" w:rsidRDefault="00800665"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00665" w:rsidRDefault="00800665"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8168AF" w:rsidRPr="005B681C" w:rsidRDefault="0096138D"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96138D">
        <w:rPr>
          <w:rFonts w:ascii="Times New Roman" w:hAnsi="Times New Roman"/>
          <w:noProof/>
          <w:lang w:val="en-US" w:eastAsia="en-US"/>
        </w:rPr>
        <w:pict>
          <v:shape id="_x0000_s1255" type="#_x0000_t202" style="position:absolute;margin-left:180pt;margin-top:20.75pt;width:19.35pt;height:19.7pt;z-index:25178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fiMQ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">
            <v:textbox>
              <w:txbxContent>
                <w:p w:rsidR="00454CBB" w:rsidRDefault="00454CBB" w:rsidP="008B2317">
                  <w:r>
                    <w:t>1</w:t>
                  </w:r>
                </w:p>
              </w:txbxContent>
            </v:textbox>
          </v:shape>
        </w:pict>
      </w:r>
      <w:r>
        <w:rPr>
          <w:rFonts w:ascii="Times New Roman" w:hAnsi="Times New Roman"/>
          <w:noProof/>
        </w:rPr>
        <w:pict>
          <v:shape id="Text Box 598" o:spid="_x0000_s1158" type="#_x0000_t202" style="position:absolute;margin-left:349.65pt;margin-top:20.75pt;width:28.35pt;height:19.7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xNMAIAAFs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">
            <v:textbox>
              <w:txbxContent>
                <w:p w:rsidR="00454CBB" w:rsidRPr="008B2317" w:rsidRDefault="00454CBB" w:rsidP="008B2317"/>
              </w:txbxContent>
            </v:textbox>
          </v:shape>
        </w:pict>
      </w:r>
      <w:r>
        <w:rPr>
          <w:rFonts w:ascii="Times New Roman" w:hAnsi="Times New Roman"/>
          <w:noProof/>
        </w:rPr>
        <w:pict>
          <v:shape id="Text Box 597" o:spid="_x0000_s1160" type="#_x0000_t202" style="position:absolute;margin-left:253.3pt;margin-top:23.2pt;width:28.35pt;height:19.7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fiMQIAAFsEAAAOAAAAZHJzL2Uyb0RvYy54bWysVNtu2zAMfR+wfxD0vthO47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">
            <v:textbox>
              <w:txbxContent>
                <w:p w:rsidR="00454CBB" w:rsidRPr="002C2D47" w:rsidRDefault="00454CBB" w:rsidP="00715544">
                  <w:pPr>
                    <w:rPr>
                      <w:lang w:val="en-US"/>
                    </w:rPr>
                  </w:pPr>
                  <w:r>
                    <w:rPr>
                      <w:lang w:val="en-US"/>
                    </w:rPr>
                    <w:t>05</w:t>
                  </w:r>
                </w:p>
              </w:txbxContent>
            </v:textbox>
          </v:shape>
        </w:pict>
      </w:r>
      <w:r>
        <w:rPr>
          <w:rFonts w:ascii="Times New Roman" w:hAnsi="Times New Roman"/>
          <w:noProof/>
        </w:rPr>
        <w:pict>
          <v:shape id="Text Box 596" o:spid="_x0000_s1157" type="#_x0000_t202" style="position:absolute;margin-left:324pt;margin-top:-3.6pt;width:28.35pt;height:18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FWLgIAAFs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">
            <v:textbox>
              <w:txbxContent>
                <w:p w:rsidR="00454CBB" w:rsidRPr="008B7F90" w:rsidRDefault="00621087" w:rsidP="00715544">
                  <w:pPr>
                    <w:rPr>
                      <w:lang w:val="en-US"/>
                    </w:rPr>
                  </w:pPr>
                  <w:r>
                    <w:rPr>
                      <w:lang w:val="en-US"/>
                    </w:rPr>
                    <w:t>6</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96138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00" o:spid="_x0000_s1161" type="#_x0000_t202" style="position:absolute;margin-left:234pt;margin-top:23.15pt;width:28.35pt;height:19.7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">
            <v:textbox>
              <w:txbxContent>
                <w:p w:rsidR="00454CBB" w:rsidRDefault="00454CBB"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96138D"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03" o:spid="_x0000_s1162" type="#_x0000_t202" style="position:absolute;margin-left:289.35pt;margin-top:21.55pt;width:34.65pt;height:19.7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">
            <v:textbox>
              <w:txbxContent>
                <w:p w:rsidR="00454CBB" w:rsidRDefault="00454CBB" w:rsidP="00715544">
                  <w:r>
                    <w:t>NA</w:t>
                  </w:r>
                </w:p>
              </w:txbxContent>
            </v:textbox>
          </v:shape>
        </w:pict>
      </w:r>
      <w:r>
        <w:rPr>
          <w:rFonts w:ascii="Times New Roman" w:hAnsi="Times New Roman"/>
          <w:noProof/>
        </w:rPr>
        <w:pict>
          <v:shape id="Text Box 602" o:spid="_x0000_s1163" type="#_x0000_t202" style="position:absolute;margin-left:248.1pt;margin-top:1.85pt;width:33.55pt;height:19.7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iBMAIAAFs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">
            <v:textbox>
              <w:txbxContent>
                <w:p w:rsidR="00454CBB" w:rsidRDefault="00454CBB" w:rsidP="00715544">
                  <w:r>
                    <w:t>NA</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8168AF" w:rsidRPr="005B681C">
        <w:rPr>
          <w:rFonts w:ascii="Times New Roman" w:hAnsi="Times New Roman"/>
        </w:rPr>
        <w:t>Total budg</w:t>
      </w:r>
      <w:r w:rsidR="00682AF1" w:rsidRPr="005B681C">
        <w:rPr>
          <w:rFonts w:ascii="Times New Roman" w:hAnsi="Times New Roman"/>
        </w:rPr>
        <w:t xml:space="preserve">et for research for current year in </w:t>
      </w:r>
      <w:proofErr w:type="spellStart"/>
      <w:proofErr w:type="gramStart"/>
      <w:r w:rsidR="00682AF1" w:rsidRPr="005B681C">
        <w:rPr>
          <w:rFonts w:ascii="Times New Roman" w:hAnsi="Times New Roman"/>
        </w:rPr>
        <w:t>lak</w:t>
      </w:r>
      <w:r w:rsidR="00904A67" w:rsidRPr="005B681C">
        <w:rPr>
          <w:rFonts w:ascii="Times New Roman" w:hAnsi="Times New Roman"/>
        </w:rPr>
        <w:t>h</w:t>
      </w:r>
      <w:r w:rsidR="00682AF1" w:rsidRPr="005B681C">
        <w:rPr>
          <w:rFonts w:ascii="Times New Roman" w:hAnsi="Times New Roman"/>
        </w:rPr>
        <w:t>s</w:t>
      </w:r>
      <w:proofErr w:type="spellEnd"/>
      <w:r w:rsidR="003679D2" w:rsidRPr="005B681C">
        <w:rPr>
          <w:rFonts w:ascii="Times New Roman" w:hAnsi="Times New Roman"/>
        </w:rPr>
        <w:t xml:space="preserve"> :</w:t>
      </w:r>
      <w:proofErr w:type="gramEnd"/>
    </w:p>
    <w:p w:rsidR="00715544" w:rsidRDefault="003679D2"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F</w:t>
      </w:r>
      <w:r w:rsidR="00682AF1" w:rsidRPr="005B681C">
        <w:rPr>
          <w:rFonts w:ascii="Times New Roman" w:hAnsi="Times New Roman"/>
        </w:rPr>
        <w:t xml:space="preserve">rom Funding </w:t>
      </w:r>
      <w:proofErr w:type="gramStart"/>
      <w:r w:rsidR="00682AF1" w:rsidRPr="005B681C">
        <w:rPr>
          <w:rFonts w:ascii="Times New Roman" w:hAnsi="Times New Roman"/>
        </w:rPr>
        <w:t xml:space="preserve">agency  </w:t>
      </w:r>
      <w:r w:rsidRPr="005B681C">
        <w:rPr>
          <w:rFonts w:ascii="Times New Roman" w:hAnsi="Times New Roman"/>
        </w:rPr>
        <w:t>From</w:t>
      </w:r>
      <w:proofErr w:type="gramEnd"/>
      <w:r w:rsidRPr="005B681C">
        <w:rPr>
          <w:rFonts w:ascii="Times New Roman" w:hAnsi="Times New Roman"/>
        </w:rPr>
        <w:t xml:space="preserve"> Management of University/College                  </w:t>
      </w:r>
    </w:p>
    <w:p w:rsidR="00715544" w:rsidRDefault="0096138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04" o:spid="_x0000_s1164" type="#_x0000_t202" style="position:absolute;margin-left:115.45pt;margin-top:1.15pt;width:64.55pt;height:19.7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OmMA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">
            <v:textbox>
              <w:txbxContent>
                <w:p w:rsidR="00454CBB" w:rsidRDefault="00454CBB" w:rsidP="00715544">
                  <w:r>
                    <w:t>NA</w:t>
                  </w:r>
                </w:p>
              </w:txbxContent>
            </v:textbox>
          </v:shape>
        </w:pic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505C74">
        <w:trPr>
          <w:trHeight w:val="196"/>
        </w:trPr>
        <w:tc>
          <w:tcPr>
            <w:tcW w:w="1809"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715544" w:rsidRPr="005B681C" w:rsidTr="00505C74">
        <w:trPr>
          <w:trHeight w:val="196"/>
        </w:trPr>
        <w:tc>
          <w:tcPr>
            <w:tcW w:w="1809" w:type="dxa"/>
            <w:vMerge w:val="restart"/>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715544" w:rsidRPr="005B681C"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715544"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EA44FD" w:rsidRPr="005B681C" w:rsidTr="00450207">
        <w:trPr>
          <w:trHeight w:val="143"/>
        </w:trPr>
        <w:tc>
          <w:tcPr>
            <w:tcW w:w="1809" w:type="dxa"/>
            <w:vMerge/>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restart"/>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restart"/>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r w:rsidR="00EA44FD" w:rsidRPr="005B681C" w:rsidTr="00450207">
        <w:trPr>
          <w:trHeight w:val="196"/>
        </w:trPr>
        <w:tc>
          <w:tcPr>
            <w:tcW w:w="1809" w:type="dxa"/>
            <w:vMerge/>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EA44FD" w:rsidRPr="005B681C" w:rsidRDefault="00EA44FD"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tcPr>
          <w:p w:rsidR="00EA44FD" w:rsidRDefault="00EA44FD" w:rsidP="00EA44FD">
            <w:pPr>
              <w:spacing w:line="240" w:lineRule="auto"/>
              <w:jc w:val="center"/>
            </w:pPr>
            <w:r w:rsidRPr="000437A7">
              <w:rPr>
                <w:rFonts w:ascii="Times New Roman" w:hAnsi="Times New Roman"/>
                <w:sz w:val="20"/>
                <w:szCs w:val="20"/>
              </w:rPr>
              <w:t>NIL</w:t>
            </w:r>
          </w:p>
        </w:tc>
      </w:tr>
    </w:tbl>
    <w:p w:rsidR="001A2565"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F4D9E" w:rsidRDefault="008F4D9E"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B22B11" w:rsidRPr="005B681C">
        <w:rPr>
          <w:rFonts w:ascii="Times New Roman" w:hAnsi="Times New Roman"/>
        </w:rPr>
        <w:t xml:space="preserve">No. of research awards/ </w:t>
      </w:r>
      <w:proofErr w:type="spellStart"/>
      <w:r w:rsidR="00B22B11" w:rsidRPr="005B681C">
        <w:rPr>
          <w:rFonts w:ascii="Times New Roman" w:hAnsi="Times New Roman"/>
        </w:rPr>
        <w:t>recognitions</w:t>
      </w:r>
      <w:r w:rsidR="004D4C3D" w:rsidRPr="005B681C">
        <w:rPr>
          <w:rFonts w:ascii="Times New Roman" w:hAnsi="Times New Roman"/>
        </w:rPr>
        <w:t>r</w:t>
      </w:r>
      <w:r w:rsidR="00B22B11" w:rsidRPr="005B681C">
        <w:rPr>
          <w:rFonts w:ascii="Times New Roman" w:hAnsi="Times New Roman"/>
        </w:rPr>
        <w:t>eceived</w:t>
      </w:r>
      <w:proofErr w:type="spellEnd"/>
      <w:r w:rsidR="00B22B11" w:rsidRPr="005B681C">
        <w:rPr>
          <w:rFonts w:ascii="Times New Roman" w:hAnsi="Times New Roman"/>
        </w:rPr>
        <w:t xml:space="preserve"> by faculty and research fellows</w:t>
      </w:r>
    </w:p>
    <w:p w:rsidR="008F4D9E" w:rsidRDefault="008F4D9E"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F4D9E" w:rsidRPr="005B681C" w:rsidRDefault="008F4D9E"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3F0AAA"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656" w:type="dxa"/>
            <w:tcBorders>
              <w:left w:val="single" w:sz="4" w:space="0" w:color="auto"/>
              <w:right w:val="single" w:sz="4" w:space="0" w:color="auto"/>
            </w:tcBorders>
          </w:tcPr>
          <w:p w:rsidR="004D4C3D" w:rsidRPr="005B681C" w:rsidRDefault="003F0AAA"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056ADB"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96138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Text Box 607" o:spid="_x0000_s1165" type="#_x0000_t202" style="position:absolute;margin-left:207pt;margin-top:0;width:28.35pt;height:19.7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s6MAIAAFs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AQ9Ts6MAIAAFsEAAAOAAAAAAAAAAAAAAAAAC4C&#10;AABkcnMvZTJvRG9jLnhtbFBLAQItABQABgAIAAAAIQA/3+Ra3wAAAAcBAAAPAAAAAAAAAAAAAAAA&#10;AIoEAABkcnMvZG93bnJldi54bWxQSwUGAAAAAAQABADzAAAAlgUAAAAA&#10;">
            <v:textbox>
              <w:txbxContent>
                <w:p w:rsidR="00454CBB" w:rsidRPr="00C3757E" w:rsidRDefault="00454CBB" w:rsidP="00715544">
                  <w:pPr>
                    <w:rPr>
                      <w:lang w:val="en-US"/>
                    </w:rPr>
                  </w:pPr>
                  <w:r>
                    <w:rPr>
                      <w:lang w:val="en-US"/>
                    </w:rPr>
                    <w:t>1</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DC1F0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roofErr w:type="gramStart"/>
      <w:r w:rsidRPr="005B681C">
        <w:rPr>
          <w:rFonts w:ascii="Times New Roman" w:hAnsi="Times New Roman"/>
        </w:rPr>
        <w:t>who</w:t>
      </w:r>
      <w:proofErr w:type="gramEnd"/>
      <w:r w:rsidRPr="005B681C">
        <w:rPr>
          <w:rFonts w:ascii="Times New Roman" w:hAnsi="Times New Roman"/>
        </w:rPr>
        <w:t xml:space="preserve"> are </w:t>
      </w:r>
      <w:proofErr w:type="spellStart"/>
      <w:r w:rsidRPr="005B681C">
        <w:rPr>
          <w:rFonts w:ascii="Times New Roman" w:hAnsi="Times New Roman"/>
        </w:rPr>
        <w:t>Ph.D.</w:t>
      </w:r>
      <w:r w:rsidR="00530EDF" w:rsidRPr="005B681C">
        <w:rPr>
          <w:rFonts w:ascii="Times New Roman" w:hAnsi="Times New Roman"/>
        </w:rPr>
        <w:t>Guides</w:t>
      </w:r>
      <w:proofErr w:type="spellEnd"/>
    </w:p>
    <w:p w:rsidR="00530EDF" w:rsidRPr="005B681C" w:rsidRDefault="0096138D"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Text Box 608" o:spid="_x0000_s1166" type="#_x0000_t202" style="position:absolute;margin-left:207pt;margin-top:0;width:28.35pt;height:19.7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">
            <v:textbox>
              <w:txbxContent>
                <w:p w:rsidR="00454CBB" w:rsidRPr="00C3757E" w:rsidRDefault="00454CBB" w:rsidP="00715544">
                  <w:pPr>
                    <w:rPr>
                      <w:lang w:val="en-US"/>
                    </w:rPr>
                  </w:pPr>
                  <w:proofErr w:type="gramStart"/>
                  <w:r>
                    <w:rPr>
                      <w:lang w:val="en-US"/>
                    </w:rPr>
                    <w:t>nil</w:t>
                  </w:r>
                  <w:proofErr w:type="gramEnd"/>
                </w:p>
              </w:txbxContent>
            </v:textbox>
          </v:shape>
        </w:pict>
      </w:r>
      <w:proofErr w:type="gramStart"/>
      <w:r w:rsidR="00530EDF" w:rsidRPr="005B681C">
        <w:rPr>
          <w:rFonts w:ascii="Times New Roman" w:hAnsi="Times New Roman"/>
        </w:rPr>
        <w:t>and</w:t>
      </w:r>
      <w:proofErr w:type="gramEnd"/>
      <w:r w:rsidR="00530EDF" w:rsidRPr="005B681C">
        <w:rPr>
          <w:rFonts w:ascii="Times New Roman" w:hAnsi="Times New Roman"/>
        </w:rPr>
        <w:t xml:space="preserve"> students </w:t>
      </w:r>
      <w:r w:rsidR="00AC73F2" w:rsidRPr="005B681C">
        <w:rPr>
          <w:rFonts w:ascii="Times New Roman" w:hAnsi="Times New Roman"/>
        </w:rPr>
        <w:t>r</w:t>
      </w:r>
      <w:r w:rsidR="00530EDF" w:rsidRPr="005B681C">
        <w:rPr>
          <w:rFonts w:ascii="Times New Roman" w:hAnsi="Times New Roman"/>
        </w:rPr>
        <w:t>egistered under them</w:t>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96138D"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Text Box 609" o:spid="_x0000_s1167" type="#_x0000_t202" style="position:absolute;margin-left:295.65pt;margin-top:-.2pt;width:28.35pt;height:19.7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DLwIAAFs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Lh+wwMvAgAAWwQAAA4AAAAAAAAAAAAAAAAALgIA&#10;AGRycy9lMm9Eb2MueG1sUEsBAi0AFAAGAAgAAAAhAKomwijfAAAACAEAAA8AAAAAAAAAAAAAAAAA&#10;iQQAAGRycy9kb3ducmV2LnhtbFBLBQYAAAAABAAEAPMAAACVBQAAAAA=&#10;">
            <v:textbox>
              <w:txbxContent>
                <w:p w:rsidR="00454CBB" w:rsidRPr="00C3757E" w:rsidRDefault="00454CBB" w:rsidP="00715544">
                  <w:pPr>
                    <w:rPr>
                      <w:lang w:val="en-US"/>
                    </w:rPr>
                  </w:pPr>
                  <w:r>
                    <w:rPr>
                      <w:lang w:val="en-US"/>
                    </w:rPr>
                    <w:t>0</w:t>
                  </w:r>
                </w:p>
              </w:txbxContent>
            </v:textbox>
          </v:shape>
        </w:pic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96138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10" o:spid="_x0000_s1168" type="#_x0000_t202" style="position:absolute;margin-left:88.65pt;margin-top:21.05pt;width:44.1pt;height:19.7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">
            <v:textbox>
              <w:txbxContent>
                <w:p w:rsidR="00454CBB" w:rsidRPr="00C3757E" w:rsidRDefault="00454CBB" w:rsidP="00715544">
                  <w:pPr>
                    <w:rPr>
                      <w:lang w:val="en-US"/>
                    </w:rPr>
                  </w:pPr>
                  <w:r>
                    <w:rPr>
                      <w:lang w:val="en-US"/>
                    </w:rPr>
                    <w:t>NA</w:t>
                  </w:r>
                </w:p>
              </w:txbxContent>
            </v:textbox>
          </v:shape>
        </w:pict>
      </w:r>
      <w:r>
        <w:rPr>
          <w:rFonts w:ascii="Times New Roman" w:hAnsi="Times New Roman"/>
          <w:noProof/>
        </w:rPr>
        <w:pict>
          <v:shape id="Text Box 611" o:spid="_x0000_s1169" type="#_x0000_t202" style="position:absolute;margin-left:179.35pt;margin-top:21.85pt;width:28.35pt;height:19.7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">
            <v:textbox>
              <w:txbxContent>
                <w:p w:rsidR="00454CBB" w:rsidRDefault="00454CBB"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96138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13" o:spid="_x0000_s1170" type="#_x0000_t202" style="position:absolute;margin-left:6in;margin-top:-.1pt;width:28.35pt;height:19.7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4MAIAAFs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">
            <v:textbox>
              <w:txbxContent>
                <w:p w:rsidR="00454CBB" w:rsidRDefault="00454CBB" w:rsidP="00715544"/>
              </w:txbxContent>
            </v:textbox>
          </v:shape>
        </w:pict>
      </w:r>
      <w:r>
        <w:rPr>
          <w:rFonts w:ascii="Times New Roman" w:hAnsi="Times New Roman"/>
          <w:noProof/>
        </w:rPr>
        <w:pict>
          <v:shape id="Text Box 612" o:spid="_x0000_s1171" type="#_x0000_t202" style="position:absolute;margin-left:295.65pt;margin-top:-.1pt;width:28.35pt;height:19.7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ltLwIAAFs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G6z2W0vAgAAWwQAAA4AAAAAAAAAAAAAAAAALgIA&#10;AGRycy9lMm9Eb2MueG1sUEsBAi0AFAAGAAgAAAAhAKfXtpXfAAAACAEAAA8AAAAAAAAAAAAAAAAA&#10;iQQAAGRycy9kb3ducmV2LnhtbFBLBQYAAAAABAAEAPMAAACVBQAAAAA=&#10;">
            <v:textbox>
              <w:txbxContent>
                <w:p w:rsidR="00454CBB" w:rsidRDefault="00454CBB"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437F54" w:rsidRDefault="0096138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14" o:spid="_x0000_s1173" type="#_x0000_t202" style="position:absolute;margin-left:304.65pt;margin-top:22.8pt;width:28.75pt;height:19.7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PFMQIAAFsEAAAOAAAAZHJzL2Uyb0RvYy54bWysVNtu2zAMfR+wfxD0vthOnb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">
            <v:textbox>
              <w:txbxContent>
                <w:p w:rsidR="00454CBB" w:rsidRPr="000F349A" w:rsidRDefault="00454CBB" w:rsidP="00437F54">
                  <w:pPr>
                    <w:rPr>
                      <w:lang w:val="en-US"/>
                    </w:rPr>
                  </w:pPr>
                  <w:r>
                    <w:rPr>
                      <w:lang w:val="en-US"/>
                    </w:rPr>
                    <w:t>35</w:t>
                  </w:r>
                </w:p>
              </w:txbxContent>
            </v:textbox>
          </v:shape>
        </w:pict>
      </w:r>
      <w:r>
        <w:rPr>
          <w:rFonts w:ascii="Times New Roman" w:hAnsi="Times New Roman"/>
          <w:noProof/>
        </w:rPr>
        <w:pict>
          <v:shape id="Text Box 616" o:spid="_x0000_s1172" type="#_x0000_t202" style="position:absolute;margin-left:6in;margin-top:22.8pt;width:28.35pt;height:19.7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">
            <v:textbox>
              <w:txbxContent>
                <w:p w:rsidR="00454CBB" w:rsidRPr="00C3757E" w:rsidRDefault="00454CBB" w:rsidP="00437F54">
                  <w:pPr>
                    <w:rPr>
                      <w:lang w:val="en-US"/>
                    </w:rPr>
                  </w:pPr>
                  <w:r>
                    <w:rPr>
                      <w:lang w:val="en-US"/>
                    </w:rPr>
                    <w:t>60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w:t>
      </w:r>
      <w:proofErr w:type="gramStart"/>
      <w:r w:rsidR="0022459B" w:rsidRPr="005B681C">
        <w:rPr>
          <w:rFonts w:ascii="Times New Roman" w:hAnsi="Times New Roman"/>
        </w:rPr>
        <w:t xml:space="preserve">level  </w:t>
      </w:r>
      <w:r w:rsidR="00AC73F2" w:rsidRPr="005B681C">
        <w:rPr>
          <w:rFonts w:ascii="Times New Roman" w:hAnsi="Times New Roman"/>
        </w:rPr>
        <w:t>State</w:t>
      </w:r>
      <w:proofErr w:type="gramEnd"/>
      <w:r w:rsidR="0022459B" w:rsidRPr="005B681C">
        <w:rPr>
          <w:rFonts w:ascii="Times New Roman" w:hAnsi="Times New Roman"/>
        </w:rPr>
        <w:t xml:space="preserve"> level </w:t>
      </w:r>
    </w:p>
    <w:p w:rsidR="00715544" w:rsidRDefault="0096138D"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15" o:spid="_x0000_s1175" type="#_x0000_t202" style="position:absolute;margin-left:324pt;margin-top:2.45pt;width:28.35pt;height:19.7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1vMAIAAFs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MTQnW8wAgAAWwQAAA4AAAAAAAAAAAAAAAAALgIA&#10;AGRycy9lMm9Eb2MueG1sUEsBAi0AFAAGAAgAAAAhAEX5SR3eAAAACAEAAA8AAAAAAAAAAAAAAAAA&#10;igQAAGRycy9kb3ducmV2LnhtbFBLBQYAAAAABAAEAPMAAACVBQAAAAA=&#10;">
            <v:textbox>
              <w:txbxContent>
                <w:p w:rsidR="00454CBB" w:rsidRDefault="00454CBB" w:rsidP="00437F54"/>
              </w:txbxContent>
            </v:textbox>
          </v:shape>
        </w:pict>
      </w:r>
      <w:r>
        <w:rPr>
          <w:rFonts w:ascii="Times New Roman" w:hAnsi="Times New Roman"/>
          <w:noProof/>
        </w:rPr>
        <w:pict>
          <v:shape id="Text Box 617" o:spid="_x0000_s1174" type="#_x0000_t202" style="position:absolute;margin-left:6in;margin-top:2.45pt;width:28.35pt;height:19.7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7MAIAAFs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">
            <v:textbox>
              <w:txbxContent>
                <w:p w:rsidR="00454CBB" w:rsidRDefault="00454CBB" w:rsidP="00437F54"/>
              </w:txbxContent>
            </v:textbox>
          </v:shape>
        </w:pic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437F54" w:rsidRDefault="0096138D"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18" o:spid="_x0000_s1177" type="#_x0000_t202" style="position:absolute;margin-left:306pt;margin-top:23.65pt;width:28.35pt;height:19.7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">
            <v:textbox>
              <w:txbxContent>
                <w:p w:rsidR="00454CBB" w:rsidRDefault="00454CBB" w:rsidP="00437F54"/>
              </w:txbxContent>
            </v:textbox>
          </v:shape>
        </w:pict>
      </w:r>
      <w:r>
        <w:rPr>
          <w:rFonts w:ascii="Times New Roman" w:hAnsi="Times New Roman"/>
          <w:noProof/>
        </w:rPr>
        <w:pict>
          <v:shape id="Text Box 619" o:spid="_x0000_s1176" type="#_x0000_t202" style="position:absolute;margin-left:6in;margin-top:23.65pt;width:28.35pt;height:19.7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">
            <v:textbox>
              <w:txbxContent>
                <w:p w:rsidR="00454CBB" w:rsidRDefault="00454CBB" w:rsidP="00437F54">
                  <w:r>
                    <w:t>00</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22459B" w:rsidRPr="005B681C">
        <w:rPr>
          <w:rFonts w:ascii="Times New Roman" w:hAnsi="Times New Roman"/>
        </w:rPr>
        <w:t>No.</w:t>
      </w:r>
      <w:r w:rsidR="00DA1A40" w:rsidRPr="005B681C">
        <w:rPr>
          <w:rFonts w:ascii="Times New Roman" w:hAnsi="Times New Roman"/>
        </w:rPr>
        <w:t>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EE4FB7" w:rsidRPr="005B681C">
        <w:rPr>
          <w:rFonts w:ascii="Times New Roman" w:hAnsi="Times New Roman"/>
        </w:rPr>
        <w:t>State</w:t>
      </w:r>
      <w:r w:rsidR="0022459B" w:rsidRPr="005B681C">
        <w:rPr>
          <w:rFonts w:ascii="Times New Roman" w:hAnsi="Times New Roman"/>
        </w:rPr>
        <w:t xml:space="preserve"> level </w:t>
      </w:r>
    </w:p>
    <w:p w:rsidR="00EE4FB7" w:rsidRPr="005B681C" w:rsidRDefault="0096138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0" o:spid="_x0000_s1179" type="#_x0000_t202" style="position:absolute;margin-left:353.05pt;margin-top:3.25pt;width:28.35pt;height:19.7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">
            <v:textbox>
              <w:txbxContent>
                <w:p w:rsidR="00454CBB" w:rsidRDefault="00454CBB" w:rsidP="00437F54"/>
              </w:txbxContent>
            </v:textbox>
          </v:shape>
        </w:pict>
      </w:r>
      <w:r>
        <w:rPr>
          <w:rFonts w:ascii="Times New Roman" w:hAnsi="Times New Roman"/>
          <w:noProof/>
        </w:rPr>
        <w:pict>
          <v:shape id="Text Box 621" o:spid="_x0000_s1178" type="#_x0000_t202" style="position:absolute;margin-left:6in;margin-top:1.55pt;width:28.35pt;height:19.7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FMgIAAFs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">
            <v:textbox>
              <w:txbxContent>
                <w:p w:rsidR="00454CBB" w:rsidRDefault="00454CBB" w:rsidP="00437F54"/>
              </w:txbxContent>
            </v:textbox>
          </v:shape>
        </w:pict>
      </w:r>
      <w:r w:rsidR="00437F54">
        <w:rPr>
          <w:rFonts w:ascii="Times New Roman" w:hAnsi="Times New Roman"/>
        </w:rPr>
        <w:tab/>
      </w:r>
      <w:r w:rsidR="00EE4FB7" w:rsidRPr="005B681C">
        <w:rPr>
          <w:rFonts w:ascii="Times New Roman" w:hAnsi="Times New Roman"/>
        </w:rPr>
        <w:t>National level                     International level</w:t>
      </w:r>
    </w:p>
    <w:p w:rsidR="00437F54" w:rsidRDefault="0096138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3" o:spid="_x0000_s1180" type="#_x0000_t202" style="position:absolute;margin-left:6in;margin-top:24.45pt;width:28.35pt;height:19.7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Pa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">
            <v:textbox>
              <w:txbxContent>
                <w:p w:rsidR="00454CBB" w:rsidRDefault="00454CBB" w:rsidP="00437F54">
                  <w:r>
                    <w:t>00</w:t>
                  </w:r>
                </w:p>
              </w:txbxContent>
            </v:textbox>
          </v:shape>
        </w:pict>
      </w:r>
      <w:r w:rsidR="00EE4FB7" w:rsidRPr="005B681C">
        <w:rPr>
          <w:rFonts w:ascii="Times New Roman" w:hAnsi="Times New Roman"/>
        </w:rPr>
        <w:t xml:space="preserve">3.23 No.  </w:t>
      </w:r>
      <w:proofErr w:type="gramStart"/>
      <w:r w:rsidR="00EE4FB7" w:rsidRPr="005B681C">
        <w:rPr>
          <w:rFonts w:ascii="Times New Roman" w:hAnsi="Times New Roman"/>
        </w:rPr>
        <w:t>of</w:t>
      </w:r>
      <w:proofErr w:type="gramEnd"/>
      <w:r w:rsidR="00EE4FB7" w:rsidRPr="005B681C">
        <w:rPr>
          <w:rFonts w:ascii="Times New Roman" w:hAnsi="Times New Roman"/>
        </w:rPr>
        <w:t xml:space="preserve"> Awards won in NSS:                        </w:t>
      </w:r>
    </w:p>
    <w:p w:rsidR="00EE4FB7" w:rsidRPr="005B681C" w:rsidRDefault="0096138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2" o:spid="_x0000_s1181" type="#_x0000_t202" style="position:absolute;margin-left:306pt;margin-top:1.6pt;width:28.35pt;height:19.7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4PMAIAAFs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">
            <v:textbox>
              <w:txbxContent>
                <w:p w:rsidR="00454CBB" w:rsidRDefault="00454CBB" w:rsidP="00437F54">
                  <w: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96138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5" o:spid="_x0000_s1183" type="#_x0000_t202" style="position:absolute;margin-left:324pt;margin-top:2.35pt;width:28.35pt;height:19.7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">
            <v:textbox>
              <w:txbxContent>
                <w:p w:rsidR="00454CBB" w:rsidRDefault="00454CBB" w:rsidP="00437F54">
                  <w:r>
                    <w:t>00</w:t>
                  </w:r>
                </w:p>
              </w:txbxContent>
            </v:textbox>
          </v:shape>
        </w:pict>
      </w:r>
      <w:r>
        <w:rPr>
          <w:rFonts w:ascii="Times New Roman" w:hAnsi="Times New Roman"/>
          <w:noProof/>
        </w:rPr>
        <w:pict>
          <v:shape id="Text Box 624" o:spid="_x0000_s1182" type="#_x0000_t202" style="position:absolute;margin-left:6in;margin-top:2.35pt;width:28.35pt;height:19.7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wnMQIAAFs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">
            <v:textbox>
              <w:txbxContent>
                <w:p w:rsidR="00454CBB" w:rsidRDefault="00454CBB" w:rsidP="00437F54">
                  <w:r>
                    <w:t>00</w:t>
                  </w:r>
                </w:p>
              </w:txbxContent>
            </v:textbox>
          </v:shape>
        </w:pict>
      </w:r>
      <w:r w:rsidR="00437F54">
        <w:rPr>
          <w:rFonts w:ascii="Times New Roman" w:hAnsi="Times New Roman"/>
        </w:rPr>
        <w:tab/>
      </w:r>
      <w:r w:rsidR="00EE4FB7" w:rsidRPr="005B681C">
        <w:rPr>
          <w:rFonts w:ascii="Times New Roman" w:hAnsi="Times New Roman"/>
        </w:rPr>
        <w:t>National level                     International level</w:t>
      </w: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EE4FB7" w:rsidRPr="005B681C" w:rsidRDefault="0096138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7" o:spid="_x0000_s1184" type="#_x0000_t202" style="position:absolute;margin-left:6in;margin-top:.7pt;width:28.35pt;height:19.7pt;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">
            <v:textbox>
              <w:txbxContent>
                <w:p w:rsidR="00454CBB" w:rsidRDefault="00454CBB" w:rsidP="00437F54">
                  <w:r>
                    <w:t>00</w:t>
                  </w:r>
                </w:p>
              </w:txbxContent>
            </v:textbox>
          </v:shape>
        </w:pict>
      </w:r>
      <w:r>
        <w:rPr>
          <w:rFonts w:ascii="Times New Roman" w:hAnsi="Times New Roman"/>
          <w:noProof/>
        </w:rPr>
        <w:pict>
          <v:shape id="Text Box 626" o:spid="_x0000_s1185" type="#_x0000_t202" style="position:absolute;margin-left:304.65pt;margin-top:.7pt;width:28.35pt;height:19.7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bMMQIAAFsEAAAOAAAAZHJzL2Uyb0RvYy54bWysVNtu2zAMfR+wfxD0vviyJG2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">
            <v:textbox>
              <w:txbxContent>
                <w:p w:rsidR="00454CBB" w:rsidRDefault="00454CBB" w:rsidP="00437F54">
                  <w:r>
                    <w:t>00</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96138D"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29" o:spid="_x0000_s1186" type="#_x0000_t202" style="position:absolute;margin-left:6in;margin-top:4.85pt;width:28.35pt;height:19.7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">
            <v:textbox>
              <w:txbxContent>
                <w:p w:rsidR="00454CBB" w:rsidRDefault="00454CBB" w:rsidP="00437F54">
                  <w:r>
                    <w:t>00</w:t>
                  </w:r>
                </w:p>
              </w:txbxContent>
            </v:textbox>
          </v:shape>
        </w:pict>
      </w:r>
      <w:r>
        <w:rPr>
          <w:rFonts w:ascii="Times New Roman" w:hAnsi="Times New Roman"/>
          <w:noProof/>
        </w:rPr>
        <w:pict>
          <v:shape id="Text Box 628" o:spid="_x0000_s1187" type="#_x0000_t202" style="position:absolute;margin-left:306pt;margin-top:3.15pt;width:28.35pt;height:19.7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">
            <v:textbox>
              <w:txbxContent>
                <w:p w:rsidR="00454CBB" w:rsidRDefault="00454CBB" w:rsidP="00437F54">
                  <w:r>
                    <w:t>00</w:t>
                  </w:r>
                </w:p>
              </w:txbxContent>
            </v:textbox>
          </v:shape>
        </w:pict>
      </w:r>
      <w:r w:rsidR="00437F54">
        <w:rPr>
          <w:rFonts w:ascii="Times New Roman" w:hAnsi="Times New Roman"/>
        </w:rPr>
        <w:tab/>
      </w:r>
      <w:r w:rsidR="00EE4FB7" w:rsidRPr="005B681C">
        <w:rPr>
          <w:rFonts w:ascii="Times New Roman" w:hAnsi="Times New Roman"/>
        </w:rPr>
        <w:t>National level                     International level</w:t>
      </w:r>
    </w:p>
    <w:p w:rsidR="005D4FB6"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B22B11" w:rsidRPr="005B681C">
        <w:rPr>
          <w:rFonts w:ascii="Times New Roman" w:hAnsi="Times New Roman"/>
        </w:rPr>
        <w:t xml:space="preserve">No. of Extension activities organized </w:t>
      </w:r>
    </w:p>
    <w:p w:rsidR="00CD2ADC" w:rsidRPr="005B681C" w:rsidRDefault="0096138D" w:rsidP="00B22B11">
      <w:pPr>
        <w:tabs>
          <w:tab w:val="left" w:pos="2268"/>
          <w:tab w:val="left" w:pos="3402"/>
          <w:tab w:val="left" w:pos="4536"/>
          <w:tab w:val="left" w:pos="5670"/>
          <w:tab w:val="left" w:pos="6804"/>
          <w:tab w:val="left" w:pos="7545"/>
          <w:tab w:val="left" w:pos="7938"/>
        </w:tabs>
        <w:rPr>
          <w:rFonts w:ascii="Times New Roman" w:hAnsi="Times New Roman"/>
        </w:rPr>
      </w:pPr>
      <w:r w:rsidRPr="0096138D">
        <w:rPr>
          <w:rFonts w:ascii="Times New Roman" w:hAnsi="Times New Roman"/>
          <w:noProof/>
          <w:lang w:val="en-US" w:eastAsia="en-US"/>
        </w:rPr>
        <w:pict>
          <v:shape id="_x0000_s1257" type="#_x0000_t202" style="position:absolute;margin-left:91.7pt;margin-top:-3.95pt;width:36.45pt;height:19.7pt;z-index:25178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">
            <v:textbox>
              <w:txbxContent>
                <w:p w:rsidR="00454CBB" w:rsidRPr="00B94A97" w:rsidRDefault="00454CBB" w:rsidP="003F0AAA"/>
              </w:txbxContent>
            </v:textbox>
          </v:shape>
        </w:pict>
      </w:r>
      <w:r>
        <w:rPr>
          <w:rFonts w:ascii="Times New Roman" w:hAnsi="Times New Roman"/>
          <w:noProof/>
        </w:rPr>
        <w:pict>
          <v:shape id="Text Box 630" o:spid="_x0000_s1189" type="#_x0000_t202" style="position:absolute;margin-left:271.5pt;margin-top:1.55pt;width:28.35pt;height:19.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">
            <v:textbox>
              <w:txbxContent>
                <w:p w:rsidR="00454CBB" w:rsidRPr="00B94A97" w:rsidRDefault="00454CBB" w:rsidP="00B94A97">
                  <w:r>
                    <w:t>1</w:t>
                  </w:r>
                </w:p>
              </w:txbxContent>
            </v:textbox>
          </v:shape>
        </w:pict>
      </w:r>
      <w:r>
        <w:rPr>
          <w:rFonts w:ascii="Times New Roman" w:hAnsi="Times New Roman"/>
          <w:noProof/>
        </w:rPr>
        <w:pict>
          <v:shape id="Text Box 632" o:spid="_x0000_s1192" type="#_x0000_t202" style="position:absolute;margin-left:34.7pt;margin-top:21.25pt;width:28.35pt;height:19.7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">
            <v:textbox>
              <w:txbxContent>
                <w:p w:rsidR="00454CBB" w:rsidRDefault="00454CBB" w:rsidP="00437F54"/>
              </w:txbxContent>
            </v:textbox>
          </v:shape>
        </w:pict>
      </w:r>
      <w:r w:rsidR="0038755B" w:rsidRPr="005B681C">
        <w:rPr>
          <w:rFonts w:ascii="Times New Roman" w:hAnsi="Times New Roman"/>
        </w:rPr>
        <w:t>University f</w:t>
      </w:r>
      <w:r w:rsidR="005D4FB6" w:rsidRPr="005B681C">
        <w:rPr>
          <w:rFonts w:ascii="Times New Roman" w:hAnsi="Times New Roman"/>
        </w:rPr>
        <w:t>orum</w:t>
      </w:r>
      <w:r w:rsidR="00D62949">
        <w:rPr>
          <w:rFonts w:ascii="Times New Roman" w:hAnsi="Times New Roman"/>
        </w:rPr>
        <w:t xml:space="preserve">                                            </w:t>
      </w:r>
      <w:r w:rsidR="005D4FB6" w:rsidRPr="005B681C">
        <w:rPr>
          <w:rFonts w:ascii="Times New Roman" w:hAnsi="Times New Roman"/>
        </w:rPr>
        <w:t>College forum</w:t>
      </w:r>
      <w:r w:rsidR="00B22B11" w:rsidRPr="005B681C">
        <w:rPr>
          <w:rFonts w:ascii="Times New Roman" w:hAnsi="Times New Roman"/>
        </w:rPr>
        <w:tab/>
      </w:r>
      <w:r w:rsidR="00B22B11" w:rsidRPr="005B681C">
        <w:rPr>
          <w:rFonts w:ascii="Times New Roman" w:hAnsi="Times New Roman"/>
        </w:rPr>
        <w:tab/>
      </w:r>
    </w:p>
    <w:p w:rsidR="00B22B11" w:rsidRPr="005B681C" w:rsidRDefault="0096138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34" o:spid="_x0000_s1190" type="#_x0000_t202" style="position:absolute;margin-left:203.85pt;margin-top:6.05pt;width:28.35pt;height:19.7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">
            <v:textbox>
              <w:txbxContent>
                <w:p w:rsidR="00454CBB" w:rsidRDefault="00454CBB" w:rsidP="00437F54">
                  <w:r>
                    <w:t>2</w:t>
                  </w:r>
                </w:p>
              </w:txbxContent>
            </v:textbox>
          </v:shape>
        </w:pict>
      </w:r>
      <w:r>
        <w:rPr>
          <w:rFonts w:ascii="Times New Roman" w:hAnsi="Times New Roman"/>
          <w:noProof/>
        </w:rPr>
        <w:pict>
          <v:shape id="Text Box 633" o:spid="_x0000_s1191" type="#_x0000_t202" style="position:absolute;margin-left:120.6pt;margin-top:-.05pt;width:22.55pt;height:25.8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91MAIAAFs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">
            <v:textbox>
              <w:txbxContent>
                <w:p w:rsidR="00454CBB" w:rsidRDefault="00454CBB" w:rsidP="00437F54">
                  <w:r>
                    <w:t>1</w:t>
                  </w:r>
                </w:p>
              </w:txbxContent>
            </v:textbox>
          </v:shape>
        </w:pict>
      </w:r>
      <w:r w:rsidR="00B22B11" w:rsidRPr="005B681C">
        <w:rPr>
          <w:rFonts w:ascii="Times New Roman" w:hAnsi="Times New Roman"/>
        </w:rPr>
        <w:t>NCC</w:t>
      </w:r>
      <w:r w:rsidR="00D62949">
        <w:rPr>
          <w:rFonts w:ascii="Times New Roman" w:hAnsi="Times New Roman"/>
        </w:rPr>
        <w:t xml:space="preserve">                </w:t>
      </w:r>
      <w:r w:rsidR="00B22B11" w:rsidRPr="005B681C">
        <w:rPr>
          <w:rFonts w:ascii="Times New Roman" w:hAnsi="Times New Roman"/>
        </w:rPr>
        <w:t>NSS</w:t>
      </w:r>
      <w:r w:rsidR="00D62949">
        <w:rPr>
          <w:rFonts w:ascii="Times New Roman" w:hAnsi="Times New Roman"/>
        </w:rPr>
        <w:t xml:space="preserve">                      </w:t>
      </w:r>
      <w:r w:rsidR="00CD2ADC" w:rsidRPr="005B681C">
        <w:rPr>
          <w:rFonts w:ascii="Times New Roman" w:hAnsi="Times New Roman"/>
        </w:rPr>
        <w:t>Any other</w:t>
      </w:r>
    </w:p>
    <w:p w:rsidR="00D13535" w:rsidRDefault="00D13535"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1A5083" w:rsidRDefault="001A5083" w:rsidP="0034175D">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Oxford </w:t>
      </w:r>
      <w:r w:rsidR="00CF44E8">
        <w:rPr>
          <w:rFonts w:ascii="Times New Roman" w:hAnsi="Times New Roman"/>
        </w:rPr>
        <w:t xml:space="preserve">Sports meet was held on Feb </w:t>
      </w:r>
      <w:proofErr w:type="gramStart"/>
      <w:r w:rsidR="00CF44E8">
        <w:rPr>
          <w:rFonts w:ascii="Times New Roman" w:hAnsi="Times New Roman"/>
        </w:rPr>
        <w:t>2018</w:t>
      </w:r>
      <w:r>
        <w:rPr>
          <w:rFonts w:ascii="Times New Roman" w:hAnsi="Times New Roman"/>
        </w:rPr>
        <w:t xml:space="preserve"> .</w:t>
      </w:r>
      <w:proofErr w:type="gramEnd"/>
    </w:p>
    <w:p w:rsidR="001A5083" w:rsidRDefault="00CF44E8" w:rsidP="001A5083">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Volini</w:t>
      </w:r>
      <w:proofErr w:type="spellEnd"/>
      <w:r>
        <w:rPr>
          <w:rFonts w:ascii="Times New Roman" w:hAnsi="Times New Roman"/>
        </w:rPr>
        <w:t xml:space="preserve"> Marathon on 18/05/2018</w:t>
      </w:r>
      <w:r w:rsidR="001A5083">
        <w:rPr>
          <w:rFonts w:ascii="Times New Roman" w:hAnsi="Times New Roman"/>
        </w:rPr>
        <w:t xml:space="preserve"> – in which students participated and appointed as the </w:t>
      </w:r>
      <w:proofErr w:type="spellStart"/>
      <w:r w:rsidR="001A5083">
        <w:rPr>
          <w:rFonts w:ascii="Times New Roman" w:hAnsi="Times New Roman"/>
        </w:rPr>
        <w:t>onfield</w:t>
      </w:r>
      <w:proofErr w:type="spellEnd"/>
      <w:r w:rsidR="001A5083">
        <w:rPr>
          <w:rFonts w:ascii="Times New Roman" w:hAnsi="Times New Roman"/>
        </w:rPr>
        <w:t xml:space="preserve"> therapist.</w:t>
      </w:r>
    </w:p>
    <w:p w:rsidR="00663853" w:rsidRPr="00663853" w:rsidRDefault="00663853" w:rsidP="00663853">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Conducted yoga day celebrations along with participation of students /staff and patients on 21/June</w:t>
      </w:r>
      <w:r w:rsidR="00145527">
        <w:rPr>
          <w:rFonts w:ascii="Times New Roman" w:hAnsi="Times New Roman"/>
        </w:rPr>
        <w:t>/2018</w:t>
      </w:r>
      <w:r>
        <w:rPr>
          <w:rFonts w:ascii="Times New Roman" w:hAnsi="Times New Roman"/>
        </w:rPr>
        <w:t xml:space="preserve"> at oxford Auditorium.</w:t>
      </w:r>
    </w:p>
    <w:p w:rsidR="001A5083" w:rsidRPr="001A5083" w:rsidRDefault="001A5083" w:rsidP="001A5083">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Farwell</w:t>
      </w:r>
      <w:r w:rsidR="00CF44E8">
        <w:rPr>
          <w:rFonts w:ascii="Times New Roman" w:hAnsi="Times New Roman"/>
        </w:rPr>
        <w:t xml:space="preserve"> to the outgoing was conducted on 20</w:t>
      </w:r>
      <w:r w:rsidRPr="007E70FE">
        <w:rPr>
          <w:rFonts w:ascii="Times New Roman" w:hAnsi="Times New Roman"/>
          <w:vertAlign w:val="superscript"/>
        </w:rPr>
        <w:t>th</w:t>
      </w:r>
      <w:r w:rsidR="00CF44E8">
        <w:rPr>
          <w:rFonts w:ascii="Times New Roman" w:hAnsi="Times New Roman"/>
        </w:rPr>
        <w:t>july 2018.</w:t>
      </w:r>
      <w:r>
        <w:rPr>
          <w:rFonts w:ascii="Times New Roman" w:hAnsi="Times New Roman"/>
        </w:rPr>
        <w:t xml:space="preserve"> </w:t>
      </w:r>
    </w:p>
    <w:p w:rsidR="00E72CF8" w:rsidRDefault="00E72CF8" w:rsidP="00D13535">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Graduation day was conducted on </w:t>
      </w:r>
      <w:r w:rsidR="00CF44E8">
        <w:rPr>
          <w:rFonts w:ascii="Times New Roman" w:hAnsi="Times New Roman"/>
        </w:rPr>
        <w:t>21/07/</w:t>
      </w:r>
      <w:proofErr w:type="gramStart"/>
      <w:r w:rsidR="00CF44E8">
        <w:rPr>
          <w:rFonts w:ascii="Times New Roman" w:hAnsi="Times New Roman"/>
        </w:rPr>
        <w:t>2018</w:t>
      </w:r>
      <w:r w:rsidR="0034175D">
        <w:rPr>
          <w:rFonts w:ascii="Times New Roman" w:hAnsi="Times New Roman"/>
        </w:rPr>
        <w:t xml:space="preserve"> </w:t>
      </w:r>
      <w:r>
        <w:rPr>
          <w:rFonts w:ascii="Times New Roman" w:hAnsi="Times New Roman"/>
        </w:rPr>
        <w:t xml:space="preserve"> and</w:t>
      </w:r>
      <w:proofErr w:type="gramEnd"/>
      <w:r>
        <w:rPr>
          <w:rFonts w:ascii="Times New Roman" w:hAnsi="Times New Roman"/>
        </w:rPr>
        <w:t xml:space="preserve"> awarded prizes for the best outgoing students.</w:t>
      </w:r>
    </w:p>
    <w:p w:rsidR="00C3757E" w:rsidRDefault="00FA1BA5"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FA1BA5">
        <w:rPr>
          <w:rFonts w:ascii="Times New Roman" w:hAnsi="Times New Roman"/>
        </w:rPr>
        <w:t xml:space="preserve">Obesity screening for school </w:t>
      </w:r>
      <w:proofErr w:type="spellStart"/>
      <w:r w:rsidRPr="00FA1BA5">
        <w:rPr>
          <w:rFonts w:ascii="Times New Roman" w:hAnsi="Times New Roman"/>
        </w:rPr>
        <w:t>childerns</w:t>
      </w:r>
      <w:proofErr w:type="spellEnd"/>
      <w:r w:rsidR="00CF44E8">
        <w:rPr>
          <w:rFonts w:ascii="Times New Roman" w:hAnsi="Times New Roman"/>
        </w:rPr>
        <w:t xml:space="preserve"> </w:t>
      </w:r>
      <w:proofErr w:type="spellStart"/>
      <w:r w:rsidR="0042636B">
        <w:rPr>
          <w:rFonts w:ascii="Times New Roman" w:hAnsi="Times New Roman"/>
        </w:rPr>
        <w:t>orgnasied</w:t>
      </w:r>
      <w:proofErr w:type="spellEnd"/>
      <w:r w:rsidR="0042636B">
        <w:rPr>
          <w:rFonts w:ascii="Times New Roman" w:hAnsi="Times New Roman"/>
        </w:rPr>
        <w:t xml:space="preserve"> by our staff with post graduate students </w:t>
      </w:r>
      <w:r w:rsidR="001A5083">
        <w:rPr>
          <w:rFonts w:ascii="Times New Roman" w:hAnsi="Times New Roman"/>
        </w:rPr>
        <w:t>in Oxford school</w:t>
      </w:r>
      <w:r w:rsidR="00CF44E8">
        <w:rPr>
          <w:rFonts w:ascii="Times New Roman" w:hAnsi="Times New Roman"/>
        </w:rPr>
        <w:t>.</w:t>
      </w:r>
    </w:p>
    <w:p w:rsidR="00C3757E" w:rsidRDefault="00FA1BA5"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sidRPr="00FA1BA5">
        <w:rPr>
          <w:rFonts w:ascii="Times New Roman" w:hAnsi="Times New Roman"/>
        </w:rPr>
        <w:t xml:space="preserve">Hand </w:t>
      </w:r>
      <w:proofErr w:type="spellStart"/>
      <w:r w:rsidRPr="00FA1BA5">
        <w:rPr>
          <w:rFonts w:ascii="Times New Roman" w:hAnsi="Times New Roman"/>
        </w:rPr>
        <w:t>writting</w:t>
      </w:r>
      <w:proofErr w:type="spellEnd"/>
      <w:r w:rsidRPr="00FA1BA5">
        <w:rPr>
          <w:rFonts w:ascii="Times New Roman" w:hAnsi="Times New Roman"/>
        </w:rPr>
        <w:t xml:space="preserve"> training for </w:t>
      </w:r>
      <w:r w:rsidR="0042636B">
        <w:rPr>
          <w:rFonts w:ascii="Times New Roman" w:hAnsi="Times New Roman"/>
        </w:rPr>
        <w:t xml:space="preserve">(fine motor development skills for </w:t>
      </w:r>
      <w:r w:rsidRPr="00FA1BA5">
        <w:rPr>
          <w:rFonts w:ascii="Times New Roman" w:hAnsi="Times New Roman"/>
        </w:rPr>
        <w:t xml:space="preserve">school </w:t>
      </w:r>
      <w:proofErr w:type="spellStart"/>
      <w:r w:rsidRPr="00FA1BA5">
        <w:rPr>
          <w:rFonts w:ascii="Times New Roman" w:hAnsi="Times New Roman"/>
        </w:rPr>
        <w:t>childerns</w:t>
      </w:r>
      <w:proofErr w:type="spellEnd"/>
      <w:r w:rsidR="0042636B">
        <w:rPr>
          <w:rFonts w:ascii="Times New Roman" w:hAnsi="Times New Roman"/>
        </w:rPr>
        <w:t>)</w:t>
      </w:r>
    </w:p>
    <w:p w:rsidR="00B94A97" w:rsidRPr="00FA1BA5" w:rsidRDefault="00B94A97"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Collaboration with</w:t>
      </w:r>
      <w:r w:rsidR="001A5083">
        <w:rPr>
          <w:rFonts w:ascii="Times New Roman" w:hAnsi="Times New Roman"/>
        </w:rPr>
        <w:t xml:space="preserve"> Oxford</w:t>
      </w:r>
      <w:r>
        <w:rPr>
          <w:rFonts w:ascii="Times New Roman" w:hAnsi="Times New Roman"/>
        </w:rPr>
        <w:t xml:space="preserve"> Dental College of OPD for treating </w:t>
      </w:r>
      <w:proofErr w:type="spellStart"/>
      <w:r>
        <w:rPr>
          <w:rFonts w:ascii="Times New Roman" w:hAnsi="Times New Roman"/>
        </w:rPr>
        <w:t>Tempromandibular</w:t>
      </w:r>
      <w:proofErr w:type="spellEnd"/>
      <w:r>
        <w:rPr>
          <w:rFonts w:ascii="Times New Roman" w:hAnsi="Times New Roman"/>
        </w:rPr>
        <w:t xml:space="preserve"> Dysfunctions</w:t>
      </w:r>
    </w:p>
    <w:p w:rsidR="00FA1BA5" w:rsidRDefault="001A5083"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Osteo</w:t>
      </w:r>
      <w:proofErr w:type="spellEnd"/>
      <w:r>
        <w:rPr>
          <w:rFonts w:ascii="Times New Roman" w:hAnsi="Times New Roman"/>
        </w:rPr>
        <w:t xml:space="preserve"> Arthritis</w:t>
      </w:r>
      <w:r w:rsidR="00FA1BA5" w:rsidRPr="00FA1BA5">
        <w:rPr>
          <w:rFonts w:ascii="Times New Roman" w:hAnsi="Times New Roman"/>
        </w:rPr>
        <w:t xml:space="preserve"> management for house wife and general </w:t>
      </w:r>
      <w:proofErr w:type="gramStart"/>
      <w:r w:rsidR="00FA1BA5" w:rsidRPr="00FA1BA5">
        <w:rPr>
          <w:rFonts w:ascii="Times New Roman" w:hAnsi="Times New Roman"/>
        </w:rPr>
        <w:t xml:space="preserve">public </w:t>
      </w:r>
      <w:r w:rsidR="0042636B">
        <w:rPr>
          <w:rFonts w:ascii="Times New Roman" w:hAnsi="Times New Roman"/>
        </w:rPr>
        <w:t xml:space="preserve"> organised</w:t>
      </w:r>
      <w:proofErr w:type="gramEnd"/>
      <w:r w:rsidR="0042636B">
        <w:rPr>
          <w:rFonts w:ascii="Times New Roman" w:hAnsi="Times New Roman"/>
        </w:rPr>
        <w:t xml:space="preserve"> during world physiotherapy day celebration</w:t>
      </w:r>
      <w:r w:rsidR="00D13535">
        <w:rPr>
          <w:rFonts w:ascii="Times New Roman" w:hAnsi="Times New Roman"/>
        </w:rPr>
        <w:t>.</w:t>
      </w:r>
    </w:p>
    <w:p w:rsidR="00D13535" w:rsidRDefault="00D13535"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Unniversity</w:t>
      </w:r>
      <w:proofErr w:type="spellEnd"/>
      <w:r>
        <w:rPr>
          <w:rFonts w:ascii="Times New Roman" w:hAnsi="Times New Roman"/>
        </w:rPr>
        <w:t xml:space="preserve"> sports tournament on </w:t>
      </w:r>
      <w:proofErr w:type="gramStart"/>
      <w:r>
        <w:rPr>
          <w:rFonts w:ascii="Times New Roman" w:hAnsi="Times New Roman"/>
        </w:rPr>
        <w:t>may</w:t>
      </w:r>
      <w:proofErr w:type="gramEnd"/>
      <w:r>
        <w:rPr>
          <w:rFonts w:ascii="Times New Roman" w:hAnsi="Times New Roman"/>
        </w:rPr>
        <w:t xml:space="preserve"> 2018-</w:t>
      </w:r>
      <w:r w:rsidRPr="00D13535">
        <w:rPr>
          <w:rFonts w:ascii="Times New Roman" w:hAnsi="Times New Roman"/>
        </w:rPr>
        <w:t xml:space="preserve"> </w:t>
      </w:r>
      <w:r>
        <w:rPr>
          <w:rFonts w:ascii="Times New Roman" w:hAnsi="Times New Roman"/>
        </w:rPr>
        <w:t>in which students participated.</w:t>
      </w:r>
    </w:p>
    <w:p w:rsidR="00D13535" w:rsidRDefault="00D13535" w:rsidP="00EA7124">
      <w:pPr>
        <w:pStyle w:val="ListParagraph"/>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Intercollege</w:t>
      </w:r>
      <w:proofErr w:type="spellEnd"/>
      <w:r>
        <w:rPr>
          <w:rFonts w:ascii="Times New Roman" w:hAnsi="Times New Roman"/>
        </w:rPr>
        <w:t xml:space="preserve"> </w:t>
      </w:r>
      <w:proofErr w:type="spellStart"/>
      <w:r>
        <w:rPr>
          <w:rFonts w:ascii="Times New Roman" w:hAnsi="Times New Roman"/>
        </w:rPr>
        <w:t>kabaddi</w:t>
      </w:r>
      <w:proofErr w:type="spellEnd"/>
      <w:r>
        <w:rPr>
          <w:rFonts w:ascii="Times New Roman" w:hAnsi="Times New Roman"/>
        </w:rPr>
        <w:t xml:space="preserve"> competition in SDUMC, </w:t>
      </w:r>
      <w:proofErr w:type="spellStart"/>
      <w:r>
        <w:rPr>
          <w:rFonts w:ascii="Times New Roman" w:hAnsi="Times New Roman"/>
        </w:rPr>
        <w:t>kolar</w:t>
      </w:r>
      <w:proofErr w:type="spellEnd"/>
      <w:r>
        <w:rPr>
          <w:rFonts w:ascii="Times New Roman" w:hAnsi="Times New Roman"/>
        </w:rPr>
        <w:t xml:space="preserve"> on 2 and 3 august 2018.</w:t>
      </w: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proofErr w:type="gramStart"/>
      <w:r w:rsidRPr="005B681C">
        <w:rPr>
          <w:rFonts w:ascii="Gill Sans MT" w:hAnsi="Gill Sans MT"/>
          <w:b/>
          <w:sz w:val="28"/>
          <w:szCs w:val="24"/>
        </w:rPr>
        <w:t>4</w:t>
      </w:r>
      <w:r w:rsidR="00F45A81" w:rsidRPr="005B681C">
        <w:rPr>
          <w:rFonts w:ascii="Gill Sans MT" w:hAnsi="Gill Sans MT"/>
          <w:b/>
          <w:sz w:val="28"/>
          <w:szCs w:val="24"/>
        </w:rPr>
        <w:t>.</w:t>
      </w:r>
      <w:r w:rsidR="00BE66BD" w:rsidRPr="005B681C">
        <w:rPr>
          <w:rFonts w:ascii="Gill Sans MT" w:hAnsi="Gill Sans MT"/>
          <w:b/>
          <w:sz w:val="28"/>
          <w:szCs w:val="24"/>
        </w:rPr>
        <w:t>Infrastructure</w:t>
      </w:r>
      <w:proofErr w:type="gramEnd"/>
      <w:r w:rsidR="00BE66BD" w:rsidRPr="005B681C">
        <w:rPr>
          <w:rFonts w:ascii="Gill Sans MT" w:hAnsi="Gill Sans MT"/>
          <w:b/>
          <w:sz w:val="28"/>
          <w:szCs w:val="24"/>
        </w:rPr>
        <w:t xml:space="preserv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184"/>
        <w:gridCol w:w="1559"/>
        <w:gridCol w:w="1212"/>
        <w:gridCol w:w="1124"/>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CC614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w:t>
            </w:r>
            <w:r w:rsidR="007802C8">
              <w:rPr>
                <w:rFonts w:ascii="Times New Roman" w:hAnsi="Times New Roman"/>
              </w:rPr>
              <w:t>+1</w:t>
            </w:r>
            <w:r w:rsidR="00386190">
              <w:rPr>
                <w:rFonts w:ascii="Times New Roman" w:hAnsi="Times New Roman"/>
              </w:rPr>
              <w:t>(17955 Sq Ft</w:t>
            </w:r>
            <w:r w:rsidR="000A2F77">
              <w:rPr>
                <w:rFonts w:ascii="Times New Roman" w:hAnsi="Times New Roman"/>
              </w:rPr>
              <w:t>)</w:t>
            </w:r>
          </w:p>
        </w:tc>
        <w:tc>
          <w:tcPr>
            <w:tcW w:w="157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881AA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w:t>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7802C8" w:rsidP="0094192C">
            <w:pPr>
              <w:jc w:val="center"/>
            </w:pPr>
            <w:r>
              <w:rPr>
                <w:rFonts w:ascii="Times New Roman" w:hAnsi="Times New Roman"/>
              </w:rPr>
              <w:t>10</w:t>
            </w:r>
            <w:r w:rsidR="00386190">
              <w:rPr>
                <w:rFonts w:ascii="Times New Roman" w:hAnsi="Times New Roman"/>
              </w:rPr>
              <w:t xml:space="preserve">(400 </w:t>
            </w:r>
            <w:r w:rsidR="000A2F77">
              <w:rPr>
                <w:rFonts w:ascii="Times New Roman" w:hAnsi="Times New Roman"/>
              </w:rPr>
              <w:t>Sq Ft)</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CC6146" w:rsidP="0094192C">
            <w:pPr>
              <w:jc w:val="center"/>
            </w:pPr>
            <w:r>
              <w:rPr>
                <w:rFonts w:ascii="Times New Roman" w:hAnsi="Times New Roman"/>
              </w:rPr>
              <w:t>10</w:t>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0A2F77" w:rsidRPr="005B681C" w:rsidRDefault="000A2F77" w:rsidP="007802C8">
            <w:pPr>
              <w:jc w:val="center"/>
            </w:pPr>
            <w:r>
              <w:rPr>
                <w:rFonts w:ascii="Times New Roman" w:hAnsi="Times New Roman"/>
              </w:rPr>
              <w:t>4</w:t>
            </w:r>
            <w:r w:rsidR="007802C8">
              <w:rPr>
                <w:rFonts w:ascii="Times New Roman" w:hAnsi="Times New Roman"/>
              </w:rPr>
              <w:t>+1</w:t>
            </w:r>
            <w:r>
              <w:rPr>
                <w:rFonts w:ascii="Times New Roman" w:hAnsi="Times New Roman"/>
              </w:rPr>
              <w:t>(3900 Sq Ft)</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802C8" w:rsidP="0094192C">
            <w:pPr>
              <w:jc w:val="center"/>
            </w:pPr>
            <w:r>
              <w:rPr>
                <w:rFonts w:ascii="Times New Roman" w:hAnsi="Times New Roman"/>
              </w:rPr>
              <w:t>5</w:t>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0A2F77" w:rsidP="0094192C">
            <w:pPr>
              <w:jc w:val="center"/>
            </w:pPr>
            <w:r>
              <w:rPr>
                <w:rFonts w:ascii="Times New Roman" w:hAnsi="Times New Roman"/>
              </w:rPr>
              <w:t xml:space="preserve">400 </w:t>
            </w:r>
            <w:proofErr w:type="spellStart"/>
            <w:r>
              <w:rPr>
                <w:rFonts w:ascii="Times New Roman" w:hAnsi="Times New Roman"/>
              </w:rPr>
              <w:t>SqFt</w:t>
            </w:r>
            <w:proofErr w:type="spellEnd"/>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7802C8" w:rsidP="0094192C">
            <w:pPr>
              <w:jc w:val="center"/>
            </w:pPr>
            <w:r>
              <w:rPr>
                <w:rFonts w:ascii="Times New Roman" w:hAnsi="Times New Roman"/>
              </w:rPr>
              <w:t>2</w:t>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E31D9D" w:rsidRPr="005B681C" w:rsidRDefault="00CC6146" w:rsidP="0094192C">
            <w:pPr>
              <w:jc w:val="center"/>
            </w:pPr>
            <w:r>
              <w:rPr>
                <w:rFonts w:ascii="Times New Roman" w:hAnsi="Times New Roman"/>
              </w:rPr>
              <w:t>0</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CC6146" w:rsidP="0094192C">
            <w:pPr>
              <w:jc w:val="center"/>
            </w:pPr>
            <w:r>
              <w:rPr>
                <w:rFonts w:ascii="Times New Roman" w:hAnsi="Times New Roman"/>
              </w:rPr>
              <w:t>0</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E31D9D" w:rsidRPr="005B681C" w:rsidRDefault="00556CC0" w:rsidP="0094192C">
            <w:pPr>
              <w:jc w:val="center"/>
            </w:pPr>
            <w:r>
              <w:rPr>
                <w:rFonts w:ascii="Times New Roman" w:hAnsi="Times New Roman"/>
              </w:rPr>
              <w:t>0</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556CC0" w:rsidP="0094192C">
            <w:pPr>
              <w:jc w:val="center"/>
            </w:pPr>
            <w:r>
              <w:rPr>
                <w:rFonts w:ascii="Times New Roman" w:hAnsi="Times New Roman"/>
              </w:rPr>
              <w:t>0</w:t>
            </w:r>
          </w:p>
        </w:tc>
      </w:tr>
      <w:tr w:rsidR="00E31D9D" w:rsidRPr="005B681C" w:rsidTr="00E31D9D">
        <w:trPr>
          <w:trHeight w:val="278"/>
        </w:trPr>
        <w:tc>
          <w:tcPr>
            <w:tcW w:w="4274" w:type="dxa"/>
          </w:tcPr>
          <w:p w:rsidR="00E31D9D" w:rsidRPr="005B681C" w:rsidRDefault="00353737"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roofErr w:type="spellStart"/>
            <w:r w:rsidRPr="005B681C">
              <w:rPr>
                <w:rFonts w:ascii="Times New Roman" w:hAnsi="Times New Roman"/>
                <w:sz w:val="24"/>
                <w:szCs w:val="24"/>
              </w:rPr>
              <w:t>T</w:t>
            </w:r>
            <w:r w:rsidR="00E31D9D" w:rsidRPr="005B681C">
              <w:rPr>
                <w:rFonts w:ascii="Times New Roman" w:hAnsi="Times New Roman"/>
                <w:sz w:val="24"/>
                <w:szCs w:val="24"/>
              </w:rPr>
              <w:t>hers</w:t>
            </w:r>
            <w:proofErr w:type="spellEnd"/>
          </w:p>
        </w:tc>
        <w:tc>
          <w:tcPr>
            <w:tcW w:w="1099" w:type="dxa"/>
          </w:tcPr>
          <w:p w:rsidR="00E31D9D" w:rsidRPr="005B681C" w:rsidRDefault="00E31D9D" w:rsidP="0094192C">
            <w:pPr>
              <w:jc w:val="center"/>
            </w:pP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31D9D" w:rsidP="0094192C">
            <w:pPr>
              <w:jc w:val="center"/>
            </w:pPr>
          </w:p>
        </w:tc>
      </w:tr>
    </w:tbl>
    <w:p w:rsidR="00D43D5E" w:rsidRDefault="00D43D5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D43D5E" w:rsidRDefault="00D43D5E" w:rsidP="00D34587">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96138D"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163" o:spid="_x0000_s1193" type="#_x0000_t202" style="position:absolute;margin-left:-8.25pt;margin-top:7.85pt;width:506.25pt;height:167.8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11MgIAAF0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">
            <v:textbox>
              <w:txbxContent>
                <w:p w:rsidR="00454CBB" w:rsidRDefault="00454CBB" w:rsidP="007D788B">
                  <w:pPr>
                    <w:pStyle w:val="ListParagraph"/>
                    <w:numPr>
                      <w:ilvl w:val="0"/>
                      <w:numId w:val="40"/>
                    </w:numPr>
                    <w:ind w:left="360"/>
                    <w:rPr>
                      <w:lang w:val="en-US"/>
                    </w:rPr>
                  </w:pPr>
                  <w:r w:rsidRPr="00BF01F5">
                    <w:rPr>
                      <w:lang w:val="en-US"/>
                    </w:rPr>
                    <w:t xml:space="preserve">Use of </w:t>
                  </w:r>
                  <w:proofErr w:type="spellStart"/>
                  <w:r w:rsidRPr="00BF01F5">
                    <w:rPr>
                      <w:lang w:val="en-US"/>
                    </w:rPr>
                    <w:t>Helinet</w:t>
                  </w:r>
                  <w:proofErr w:type="spellEnd"/>
                  <w:r w:rsidRPr="00BF01F5">
                    <w:rPr>
                      <w:lang w:val="en-US"/>
                    </w:rPr>
                    <w:t xml:space="preserve"> software </w:t>
                  </w:r>
                  <w:r>
                    <w:rPr>
                      <w:lang w:val="en-US"/>
                    </w:rPr>
                    <w:t xml:space="preserve">encouraged </w:t>
                  </w:r>
                </w:p>
                <w:p w:rsidR="00454CBB" w:rsidRDefault="00454CBB" w:rsidP="007D788B">
                  <w:pPr>
                    <w:pStyle w:val="ListParagraph"/>
                    <w:numPr>
                      <w:ilvl w:val="0"/>
                      <w:numId w:val="40"/>
                    </w:numPr>
                    <w:ind w:left="360"/>
                    <w:rPr>
                      <w:lang w:val="en-US"/>
                    </w:rPr>
                  </w:pPr>
                  <w:proofErr w:type="spellStart"/>
                  <w:r>
                    <w:rPr>
                      <w:lang w:val="en-US"/>
                    </w:rPr>
                    <w:t>Encourged</w:t>
                  </w:r>
                  <w:proofErr w:type="spellEnd"/>
                  <w:r>
                    <w:rPr>
                      <w:lang w:val="en-US"/>
                    </w:rPr>
                    <w:t xml:space="preserve"> to use Primal Software for teach Anatomy, Physiology and clinical Subjects</w:t>
                  </w:r>
                </w:p>
                <w:p w:rsidR="00454CBB" w:rsidRPr="00BF01F5" w:rsidRDefault="00454CBB" w:rsidP="007D788B">
                  <w:pPr>
                    <w:pStyle w:val="ListParagraph"/>
                    <w:numPr>
                      <w:ilvl w:val="0"/>
                      <w:numId w:val="40"/>
                    </w:numPr>
                    <w:ind w:left="360"/>
                    <w:rPr>
                      <w:lang w:val="en-US"/>
                    </w:rPr>
                  </w:pPr>
                  <w:r>
                    <w:rPr>
                      <w:lang w:val="en-US"/>
                    </w:rPr>
                    <w:t>Encouraged to use Online Open Access Journal</w:t>
                  </w:r>
                </w:p>
                <w:p w:rsidR="00454CBB" w:rsidRPr="00BF01F5" w:rsidRDefault="00454CBB" w:rsidP="007D788B">
                  <w:pPr>
                    <w:pStyle w:val="ListParagraph"/>
                    <w:numPr>
                      <w:ilvl w:val="0"/>
                      <w:numId w:val="40"/>
                    </w:numPr>
                    <w:ind w:left="360"/>
                    <w:rPr>
                      <w:lang w:val="en-US"/>
                    </w:rPr>
                  </w:pPr>
                  <w:r w:rsidRPr="00BF01F5">
                    <w:rPr>
                      <w:lang w:val="en-US"/>
                    </w:rPr>
                    <w:t xml:space="preserve">Use of APTA online journal to update recent updates in physiotherapy for students and staffs </w:t>
                  </w:r>
                </w:p>
                <w:p w:rsidR="00454CBB" w:rsidRPr="00BF01F5" w:rsidRDefault="00454CBB" w:rsidP="007D788B">
                  <w:pPr>
                    <w:pStyle w:val="ListParagraph"/>
                    <w:numPr>
                      <w:ilvl w:val="0"/>
                      <w:numId w:val="40"/>
                    </w:numPr>
                    <w:ind w:left="360"/>
                    <w:rPr>
                      <w:lang w:val="en-US"/>
                    </w:rPr>
                  </w:pPr>
                  <w:r w:rsidRPr="00BF01F5">
                    <w:rPr>
                      <w:rFonts w:cs="Calibri"/>
                      <w:sz w:val="21"/>
                      <w:szCs w:val="21"/>
                      <w:lang w:val="en-US" w:eastAsia="en-US"/>
                    </w:rPr>
                    <w:t>Use of computers and data storage in all administration &amp; library sections.</w:t>
                  </w:r>
                </w:p>
                <w:p w:rsidR="00454CBB" w:rsidRPr="00BF01F5" w:rsidRDefault="00454CBB" w:rsidP="007D788B">
                  <w:pPr>
                    <w:pStyle w:val="ListParagraph"/>
                    <w:numPr>
                      <w:ilvl w:val="0"/>
                      <w:numId w:val="40"/>
                    </w:numPr>
                    <w:ind w:left="360"/>
                    <w:rPr>
                      <w:lang w:val="en-US"/>
                    </w:rPr>
                  </w:pPr>
                  <w:r w:rsidRPr="00BF01F5">
                    <w:rPr>
                      <w:lang w:val="en-US"/>
                    </w:rPr>
                    <w:t xml:space="preserve">Individual usage of system with close supervising </w:t>
                  </w:r>
                </w:p>
                <w:p w:rsidR="00454CBB" w:rsidRDefault="00454CBB" w:rsidP="007D788B">
                  <w:pPr>
                    <w:pStyle w:val="ListParagraph"/>
                    <w:numPr>
                      <w:ilvl w:val="0"/>
                      <w:numId w:val="40"/>
                    </w:numPr>
                    <w:ind w:left="360"/>
                    <w:rPr>
                      <w:lang w:val="en-US"/>
                    </w:rPr>
                  </w:pPr>
                  <w:r w:rsidRPr="00BF01F5">
                    <w:rPr>
                      <w:lang w:val="en-US"/>
                    </w:rPr>
                    <w:t xml:space="preserve">Systems are connected with all HELINET 24 hours </w:t>
                  </w:r>
                </w:p>
                <w:p w:rsidR="00454CBB" w:rsidRDefault="00454CBB" w:rsidP="007D788B">
                  <w:pPr>
                    <w:pStyle w:val="ListParagraph"/>
                    <w:numPr>
                      <w:ilvl w:val="0"/>
                      <w:numId w:val="40"/>
                    </w:numPr>
                    <w:ind w:left="360"/>
                    <w:rPr>
                      <w:lang w:val="en-US"/>
                    </w:rPr>
                  </w:pPr>
                  <w:r>
                    <w:rPr>
                      <w:lang w:val="en-US"/>
                    </w:rPr>
                    <w:t xml:space="preserve">RGUHS online journals and books available to read 24 hours with internet connection </w:t>
                  </w:r>
                </w:p>
                <w:p w:rsidR="00454CBB" w:rsidRDefault="00454CBB" w:rsidP="007D788B">
                  <w:pPr>
                    <w:pStyle w:val="ListParagraph"/>
                    <w:numPr>
                      <w:ilvl w:val="0"/>
                      <w:numId w:val="40"/>
                    </w:numPr>
                    <w:ind w:left="360"/>
                    <w:rPr>
                      <w:lang w:val="en-US"/>
                    </w:rPr>
                  </w:pPr>
                  <w:r>
                    <w:rPr>
                      <w:lang w:val="en-US"/>
                    </w:rPr>
                    <w:t xml:space="preserve">Close surveillance with quick healer software </w:t>
                  </w:r>
                </w:p>
                <w:p w:rsidR="00454CBB" w:rsidRPr="00BF01F5" w:rsidRDefault="00454CBB" w:rsidP="007D788B">
                  <w:pPr>
                    <w:pStyle w:val="ListParagraph"/>
                    <w:numPr>
                      <w:ilvl w:val="0"/>
                      <w:numId w:val="40"/>
                    </w:numPr>
                    <w:ind w:left="360"/>
                    <w:rPr>
                      <w:lang w:val="en-US"/>
                    </w:rPr>
                  </w:pPr>
                  <w:r>
                    <w:rPr>
                      <w:lang w:val="en-US"/>
                    </w:rPr>
                    <w:t xml:space="preserve">Software Assisted Language Training </w:t>
                  </w:r>
                </w:p>
                <w:p w:rsidR="00454CBB" w:rsidRDefault="00454CBB" w:rsidP="007D788B">
                  <w:pPr>
                    <w:ind w:left="360"/>
                    <w:rPr>
                      <w:lang w:val="en-US"/>
                    </w:rPr>
                  </w:pPr>
                </w:p>
                <w:p w:rsidR="00454CBB" w:rsidRDefault="00454CBB" w:rsidP="00556CC0">
                  <w:pPr>
                    <w:ind w:left="720"/>
                    <w:rPr>
                      <w:lang w:val="en-US"/>
                    </w:rPr>
                  </w:pPr>
                </w:p>
                <w:p w:rsidR="00454CBB" w:rsidRPr="00556CC0" w:rsidRDefault="00454CBB" w:rsidP="00EA7124">
                  <w:pPr>
                    <w:numPr>
                      <w:ilvl w:val="0"/>
                      <w:numId w:val="15"/>
                    </w:numPr>
                    <w:rPr>
                      <w:lang w:val="en-US"/>
                    </w:rPr>
                  </w:pP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roofErr w:type="gramStart"/>
      <w:r w:rsidRPr="005B681C">
        <w:rPr>
          <w:rFonts w:ascii="Times New Roman" w:hAnsi="Times New Roman"/>
        </w:rPr>
        <w:lastRenderedPageBreak/>
        <w:t>4</w:t>
      </w:r>
      <w:r w:rsidR="001D684F" w:rsidRPr="005B681C">
        <w:rPr>
          <w:rFonts w:ascii="Times New Roman" w:hAnsi="Times New Roman"/>
        </w:rPr>
        <w:t xml:space="preserve">.3  </w:t>
      </w:r>
      <w:r w:rsidR="005613F9" w:rsidRPr="005B681C">
        <w:rPr>
          <w:rFonts w:ascii="Times New Roman" w:hAnsi="Times New Roman"/>
        </w:rPr>
        <w:t>Library</w:t>
      </w:r>
      <w:proofErr w:type="gramEnd"/>
      <w:r w:rsidR="005613F9" w:rsidRPr="005B681C">
        <w:rPr>
          <w:rFonts w:ascii="Times New Roman" w:hAnsi="Times New Roman"/>
        </w:rPr>
        <w:t xml:space="preserve">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386190">
            <w:pPr>
              <w:pStyle w:val="NoSpacing"/>
              <w:snapToGrid w:val="0"/>
              <w:spacing w:line="276" w:lineRule="auto"/>
              <w:jc w:val="center"/>
              <w:rPr>
                <w:rFonts w:ascii="Times New Roman" w:hAnsi="Times New Roman"/>
              </w:rPr>
            </w:pPr>
            <w:r>
              <w:rPr>
                <w:rFonts w:ascii="Times New Roman" w:hAnsi="Times New Roman"/>
              </w:rPr>
              <w:t>1613</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1122453</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6738</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16</w:t>
            </w:r>
            <w:r w:rsidR="000220BC">
              <w:rPr>
                <w:rFonts w:ascii="Times New Roman" w:hAnsi="Times New Roman"/>
              </w:rPr>
              <w:t>33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112</w:t>
            </w:r>
            <w:r w:rsidR="000220BC">
              <w:rPr>
                <w:rFonts w:ascii="Times New Roman" w:hAnsi="Times New Roman"/>
              </w:rPr>
              <w:t>9191</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417</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272315</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02</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1500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41</w:t>
            </w:r>
            <w:r w:rsidR="000220BC">
              <w:rPr>
                <w:rFonts w:ascii="Times New Roman" w:hAnsi="Times New Roman"/>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27</w:t>
            </w:r>
            <w:r w:rsidR="000220BC">
              <w:rPr>
                <w:rFonts w:ascii="Times New Roman" w:hAnsi="Times New Roman"/>
              </w:rPr>
              <w:t>3815</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3836</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3418</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3</w:t>
            </w:r>
            <w:r w:rsidR="000220BC">
              <w:rPr>
                <w:rFonts w:ascii="Times New Roman" w:hAnsi="Times New Roman"/>
              </w:rPr>
              <w:t>418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41</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1122463</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05</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191378</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4</w:t>
            </w:r>
            <w:r w:rsidR="000220BC">
              <w:rPr>
                <w:rFonts w:ascii="Times New Roman" w:hAnsi="Times New Roman"/>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w:t>
            </w:r>
            <w:r w:rsidR="000220BC">
              <w:rPr>
                <w:rFonts w:ascii="Times New Roman" w:hAnsi="Times New Roman"/>
              </w:rPr>
              <w:t>313841</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1978</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1016</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2</w:t>
            </w:r>
            <w:r w:rsidR="000220BC">
              <w:rPr>
                <w:rFonts w:ascii="Times New Roman" w:hAnsi="Times New Roman"/>
              </w:rPr>
              <w:t>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w:t>
            </w:r>
            <w:r w:rsidR="000220BC">
              <w:rPr>
                <w:rFonts w:ascii="Times New Roman" w:hAnsi="Times New Roman"/>
              </w:rPr>
              <w:t>016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04</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04</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04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189</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A711D0">
            <w:pPr>
              <w:pStyle w:val="NoSpacing"/>
              <w:snapToGrid w:val="0"/>
              <w:spacing w:line="276" w:lineRule="auto"/>
              <w:jc w:val="center"/>
              <w:rPr>
                <w:rFonts w:ascii="Times New Roman" w:hAnsi="Times New Roman"/>
              </w:rPr>
            </w:pPr>
            <w:r>
              <w:rPr>
                <w:rFonts w:ascii="Times New Roman" w:hAnsi="Times New Roman"/>
              </w:rPr>
              <w:t>1801200</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189</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235700</w:t>
            </w: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r>
              <w:rPr>
                <w:rFonts w:ascii="Times New Roman" w:hAnsi="Times New Roman"/>
              </w:rPr>
              <w:t>189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0220BC" w:rsidP="008C346A">
            <w:pPr>
              <w:pStyle w:val="NoSpacing"/>
              <w:snapToGrid w:val="0"/>
              <w:spacing w:line="276" w:lineRule="auto"/>
              <w:jc w:val="center"/>
              <w:rPr>
                <w:rFonts w:ascii="Times New Roman" w:hAnsi="Times New Roman"/>
              </w:rPr>
            </w:pPr>
            <w:r>
              <w:rPr>
                <w:rFonts w:ascii="Times New Roman" w:hAnsi="Times New Roman"/>
              </w:rPr>
              <w:t>2036900</w:t>
            </w:r>
          </w:p>
        </w:tc>
      </w:tr>
      <w:tr w:rsidR="00A711D0" w:rsidRPr="005B681C" w:rsidTr="006A77B1">
        <w:tc>
          <w:tcPr>
            <w:tcW w:w="216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711D0" w:rsidRPr="005B681C" w:rsidRDefault="00A711D0" w:rsidP="008C346A">
            <w:pPr>
              <w:pStyle w:val="NoSpacing"/>
              <w:snapToGrid w:val="0"/>
              <w:spacing w:line="276" w:lineRule="auto"/>
              <w:jc w:val="center"/>
              <w:rPr>
                <w:rFonts w:ascii="Times New Roman" w:hAnsi="Times New Roman"/>
              </w:rPr>
            </w:pPr>
          </w:p>
        </w:tc>
      </w:tr>
    </w:tbl>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proofErr w:type="spellStart"/>
            <w:r w:rsidRPr="005B681C">
              <w:rPr>
                <w:rFonts w:ascii="Times New Roman" w:hAnsi="Times New Roman"/>
                <w:sz w:val="20"/>
              </w:rPr>
              <w:t>ments</w:t>
            </w:r>
            <w:proofErr w:type="spellEnd"/>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160</w:t>
            </w:r>
          </w:p>
        </w:tc>
        <w:tc>
          <w:tcPr>
            <w:tcW w:w="117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990" w:type="dxa"/>
          </w:tcPr>
          <w:p w:rsidR="003420B5" w:rsidRPr="005B681C" w:rsidRDefault="00353737"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w:t>
            </w:r>
            <w:r w:rsidR="0023136E">
              <w:rPr>
                <w:rFonts w:ascii="Times New Roman" w:hAnsi="Times New Roman"/>
              </w:rPr>
              <w:t>es</w:t>
            </w:r>
          </w:p>
        </w:tc>
        <w:tc>
          <w:tcPr>
            <w:tcW w:w="108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117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81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17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00</w:t>
            </w:r>
          </w:p>
        </w:tc>
        <w:tc>
          <w:tcPr>
            <w:tcW w:w="99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108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Yes </w:t>
            </w:r>
          </w:p>
        </w:tc>
        <w:tc>
          <w:tcPr>
            <w:tcW w:w="1170" w:type="dxa"/>
          </w:tcPr>
          <w:p w:rsidR="003420B5" w:rsidRPr="005B681C" w:rsidRDefault="0023136E"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Yes </w:t>
            </w:r>
          </w:p>
        </w:tc>
        <w:tc>
          <w:tcPr>
            <w:tcW w:w="810"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69" w:type="dxa"/>
          </w:tcPr>
          <w:p w:rsidR="003420B5" w:rsidRPr="005B681C" w:rsidRDefault="009E0382"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170</w:t>
            </w:r>
          </w:p>
        </w:tc>
        <w:tc>
          <w:tcPr>
            <w:tcW w:w="1170"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869" w:type="dxa"/>
          </w:tcPr>
          <w:p w:rsidR="003420B5" w:rsidRPr="005B681C" w:rsidRDefault="000220B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2212D5" w:rsidRPr="005B681C">
        <w:rPr>
          <w:rFonts w:ascii="Times New Roman" w:hAnsi="Times New Roman"/>
        </w:rPr>
        <w:t xml:space="preserve">Computer, Internet access, </w:t>
      </w:r>
      <w:r w:rsidR="00A11D28" w:rsidRPr="005B681C">
        <w:rPr>
          <w:rFonts w:ascii="Times New Roman" w:hAnsi="Times New Roman"/>
        </w:rPr>
        <w:t xml:space="preserve">training to </w:t>
      </w:r>
      <w:proofErr w:type="spellStart"/>
      <w:r w:rsidR="00A11D28" w:rsidRPr="005B681C">
        <w:rPr>
          <w:rFonts w:ascii="Times New Roman" w:hAnsi="Times New Roman"/>
        </w:rPr>
        <w:t>teachers</w:t>
      </w:r>
      <w:r w:rsidR="0076073F" w:rsidRPr="005B681C">
        <w:rPr>
          <w:rFonts w:ascii="Times New Roman" w:hAnsi="Times New Roman"/>
        </w:rPr>
        <w:t>and</w:t>
      </w:r>
      <w:r w:rsidR="005613F9" w:rsidRPr="005B681C">
        <w:rPr>
          <w:rFonts w:ascii="Times New Roman" w:hAnsi="Times New Roman"/>
        </w:rPr>
        <w:t>students</w:t>
      </w:r>
      <w:proofErr w:type="spellEnd"/>
      <w:r w:rsidR="006B16D9" w:rsidRPr="005B681C">
        <w:rPr>
          <w:rFonts w:ascii="Times New Roman" w:hAnsi="Times New Roman"/>
        </w:rPr>
        <w:t xml:space="preserve"> and any other programme for technology </w:t>
      </w:r>
    </w:p>
    <w:p w:rsidR="005613F9" w:rsidRPr="005B681C" w:rsidRDefault="0076073F" w:rsidP="0076073F">
      <w:pPr>
        <w:pStyle w:val="NoSpacing"/>
        <w:rPr>
          <w:rFonts w:ascii="Times New Roman" w:hAnsi="Times New Roman"/>
        </w:rPr>
      </w:pPr>
      <w:proofErr w:type="spellStart"/>
      <w:proofErr w:type="gramStart"/>
      <w:r w:rsidRPr="005B681C">
        <w:rPr>
          <w:rFonts w:ascii="Times New Roman" w:hAnsi="Times New Roman"/>
        </w:rPr>
        <w:t>up</w:t>
      </w:r>
      <w:r w:rsidR="00A858D9" w:rsidRPr="005B681C">
        <w:rPr>
          <w:rFonts w:ascii="Times New Roman" w:hAnsi="Times New Roman"/>
        </w:rPr>
        <w:t>gradation</w:t>
      </w:r>
      <w:proofErr w:type="spellEnd"/>
      <w:proofErr w:type="gramEnd"/>
      <w:r w:rsidR="0015263F" w:rsidRPr="005B681C">
        <w:rPr>
          <w:rFonts w:ascii="Times New Roman" w:hAnsi="Times New Roman"/>
        </w:rPr>
        <w:t xml:space="preserve"> (Networking, e-Governance etc.)</w:t>
      </w:r>
    </w:p>
    <w:p w:rsidR="00B67C7C" w:rsidRDefault="00B67C7C" w:rsidP="00B67C7C">
      <w:pPr>
        <w:autoSpaceDE w:val="0"/>
        <w:autoSpaceDN w:val="0"/>
        <w:adjustRightInd w:val="0"/>
        <w:spacing w:after="0" w:line="240" w:lineRule="auto"/>
        <w:rPr>
          <w:rFonts w:ascii="Times New Roman" w:hAnsi="Times New Roman"/>
          <w:lang w:val="en-US" w:eastAsia="en-US"/>
        </w:rPr>
      </w:pPr>
      <w:r>
        <w:rPr>
          <w:rFonts w:ascii="Times New Roman" w:hAnsi="Times New Roman"/>
          <w:lang w:val="en-US" w:eastAsia="en-US"/>
        </w:rPr>
        <w:t>The Computer Department continues to provide updated, interesting, and challenging courses for</w:t>
      </w:r>
    </w:p>
    <w:p w:rsidR="00B67C7C" w:rsidRDefault="00B67C7C" w:rsidP="00B67C7C">
      <w:pPr>
        <w:autoSpaceDE w:val="0"/>
        <w:autoSpaceDN w:val="0"/>
        <w:adjustRightInd w:val="0"/>
        <w:spacing w:after="0" w:line="240" w:lineRule="auto"/>
        <w:rPr>
          <w:rFonts w:ascii="Times New Roman" w:hAnsi="Times New Roman"/>
          <w:lang w:val="en-US" w:eastAsia="en-US"/>
        </w:rPr>
      </w:pPr>
      <w:proofErr w:type="gramStart"/>
      <w:r>
        <w:rPr>
          <w:rFonts w:ascii="Times New Roman" w:hAnsi="Times New Roman"/>
          <w:lang w:val="en-US" w:eastAsia="en-US"/>
        </w:rPr>
        <w:t>students</w:t>
      </w:r>
      <w:proofErr w:type="gramEnd"/>
      <w:r>
        <w:rPr>
          <w:rFonts w:ascii="Times New Roman" w:hAnsi="Times New Roman"/>
          <w:lang w:val="en-US" w:eastAsia="en-US"/>
        </w:rPr>
        <w:t>, expanding this range where there are new opportunities and demand.</w:t>
      </w:r>
    </w:p>
    <w:p w:rsidR="003C1C47" w:rsidRDefault="003C1C47" w:rsidP="00B67C7C">
      <w:pPr>
        <w:autoSpaceDE w:val="0"/>
        <w:autoSpaceDN w:val="0"/>
        <w:adjustRightInd w:val="0"/>
        <w:spacing w:after="0" w:line="240" w:lineRule="auto"/>
        <w:rPr>
          <w:rFonts w:ascii="Times New Roman" w:hAnsi="Times New Roman"/>
          <w:lang w:val="en-US" w:eastAsia="en-US"/>
        </w:rPr>
      </w:pPr>
    </w:p>
    <w:p w:rsidR="00B67C7C" w:rsidRDefault="00B67C7C" w:rsidP="00B67C7C">
      <w:pPr>
        <w:autoSpaceDE w:val="0"/>
        <w:autoSpaceDN w:val="0"/>
        <w:adjustRightInd w:val="0"/>
        <w:spacing w:after="0" w:line="240" w:lineRule="auto"/>
        <w:rPr>
          <w:rFonts w:ascii="Times New Roman" w:hAnsi="Times New Roman"/>
          <w:lang w:val="en-US" w:eastAsia="en-US"/>
        </w:rPr>
      </w:pPr>
      <w:r>
        <w:rPr>
          <w:rFonts w:ascii="Times New Roman" w:hAnsi="Times New Roman"/>
          <w:lang w:val="en-US" w:eastAsia="en-US"/>
        </w:rPr>
        <w:t>Assistance and training is provided on need basis by the IT faculty to the teachers and students, they are</w:t>
      </w:r>
    </w:p>
    <w:p w:rsidR="00B67C7C" w:rsidRDefault="00B67C7C" w:rsidP="00B67C7C">
      <w:pPr>
        <w:autoSpaceDE w:val="0"/>
        <w:autoSpaceDN w:val="0"/>
        <w:adjustRightInd w:val="0"/>
        <w:spacing w:after="0" w:line="240" w:lineRule="auto"/>
        <w:rPr>
          <w:rFonts w:ascii="Times New Roman" w:hAnsi="Times New Roman"/>
          <w:lang w:val="en-US" w:eastAsia="en-US"/>
        </w:rPr>
      </w:pPr>
      <w:proofErr w:type="gramStart"/>
      <w:r>
        <w:rPr>
          <w:rFonts w:ascii="Times New Roman" w:hAnsi="Times New Roman"/>
          <w:lang w:val="en-US" w:eastAsia="en-US"/>
        </w:rPr>
        <w:t>the</w:t>
      </w:r>
      <w:proofErr w:type="gramEnd"/>
      <w:r>
        <w:rPr>
          <w:rFonts w:ascii="Times New Roman" w:hAnsi="Times New Roman"/>
          <w:lang w:val="en-US" w:eastAsia="en-US"/>
        </w:rPr>
        <w:t xml:space="preserve"> beneficiaries of basic computer </w:t>
      </w:r>
      <w:proofErr w:type="spellStart"/>
      <w:r>
        <w:rPr>
          <w:rFonts w:ascii="Times New Roman" w:hAnsi="Times New Roman"/>
          <w:lang w:val="en-US" w:eastAsia="en-US"/>
        </w:rPr>
        <w:t>programme</w:t>
      </w:r>
      <w:proofErr w:type="spellEnd"/>
      <w:r>
        <w:rPr>
          <w:rFonts w:ascii="Times New Roman" w:hAnsi="Times New Roman"/>
          <w:lang w:val="en-US" w:eastAsia="en-US"/>
        </w:rPr>
        <w:t xml:space="preserve"> and utilize the internet services as and when required by</w:t>
      </w:r>
    </w:p>
    <w:p w:rsidR="006B16D9" w:rsidRPr="005B681C" w:rsidRDefault="00B67C7C" w:rsidP="00B67C7C">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lang w:val="en-US" w:eastAsia="en-US"/>
        </w:rPr>
        <w:t>them</w:t>
      </w:r>
      <w:proofErr w:type="gramEnd"/>
      <w:r>
        <w:rPr>
          <w:rFonts w:ascii="Times New Roman" w:hAnsi="Times New Roman"/>
          <w:lang w:val="en-US" w:eastAsia="en-US"/>
        </w:rPr>
        <w:t>.</w:t>
      </w:r>
    </w:p>
    <w:p w:rsidR="00552356" w:rsidRPr="005B681C" w:rsidRDefault="0096138D"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270" o:spid="_x0000_s1194" type="#_x0000_t202" style="position:absolute;margin-left:3in;margin-top:19.5pt;width:66.7pt;height:23.3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">
            <v:textbox>
              <w:txbxContent>
                <w:p w:rsidR="00454CBB" w:rsidRDefault="00454CBB" w:rsidP="00A858D9">
                  <w:r>
                    <w:t>20,000</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9505FE" w:rsidRPr="005B681C">
        <w:rPr>
          <w:rFonts w:ascii="Times New Roman" w:hAnsi="Times New Roman"/>
        </w:rPr>
        <w:t>A</w:t>
      </w:r>
      <w:r w:rsidR="007B7122" w:rsidRPr="005B681C">
        <w:rPr>
          <w:rFonts w:ascii="Times New Roman" w:hAnsi="Times New Roman"/>
        </w:rPr>
        <w:t xml:space="preserve">mount spent on </w:t>
      </w:r>
      <w:proofErr w:type="gramStart"/>
      <w:r w:rsidR="007B7122" w:rsidRPr="005B681C">
        <w:rPr>
          <w:rFonts w:ascii="Times New Roman" w:hAnsi="Times New Roman"/>
        </w:rPr>
        <w:t>maintenance</w:t>
      </w:r>
      <w:r w:rsidR="00333EDB" w:rsidRPr="005B681C">
        <w:rPr>
          <w:rFonts w:ascii="Times New Roman" w:hAnsi="Times New Roman"/>
        </w:rPr>
        <w:t xml:space="preserve"> </w:t>
      </w:r>
      <w:r w:rsidR="009505FE" w:rsidRPr="005B681C">
        <w:rPr>
          <w:rFonts w:ascii="Times New Roman" w:hAnsi="Times New Roman"/>
        </w:rPr>
        <w:t>:</w:t>
      </w:r>
      <w:proofErr w:type="gramEnd"/>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i</w:t>
      </w:r>
      <w:proofErr w:type="spellEnd"/>
      <w:r w:rsidRPr="005B681C">
        <w:rPr>
          <w:rFonts w:ascii="Times New Roman" w:hAnsi="Times New Roman"/>
        </w:rPr>
        <w:t xml:space="preserve">) </w:t>
      </w:r>
      <w:r w:rsidR="00974F40" w:rsidRPr="005B681C">
        <w:rPr>
          <w:rFonts w:ascii="Times New Roman" w:hAnsi="Times New Roman"/>
        </w:rPr>
        <w:t xml:space="preserve">ICT                 </w:t>
      </w:r>
    </w:p>
    <w:p w:rsidR="003B51B9" w:rsidRDefault="0096138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30" o:spid="_x0000_s1195" type="#_x0000_t202" style="position:absolute;margin-left:3in;margin-top:11.1pt;width:66.7pt;height:23.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">
            <v:textbox>
              <w:txbxContent>
                <w:p w:rsidR="00454CBB" w:rsidRDefault="00454CBB" w:rsidP="003B51B9">
                  <w:r>
                    <w:t>1</w:t>
                  </w:r>
                  <w:proofErr w:type="gramStart"/>
                  <w:r>
                    <w:t>,00,000</w:t>
                  </w:r>
                  <w:proofErr w:type="gramEnd"/>
                </w:p>
              </w:txbxContent>
            </v:textbox>
          </v:shape>
        </w:pict>
      </w:r>
    </w:p>
    <w:p w:rsidR="009505FE"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w:t>
      </w:r>
      <w:proofErr w:type="gramStart"/>
      <w:r w:rsidRPr="005B681C">
        <w:rPr>
          <w:rFonts w:ascii="Times New Roman" w:hAnsi="Times New Roman"/>
        </w:rPr>
        <w:t>)</w:t>
      </w:r>
      <w:proofErr w:type="spellStart"/>
      <w:r w:rsidRPr="005B681C">
        <w:rPr>
          <w:rFonts w:ascii="Times New Roman" w:hAnsi="Times New Roman"/>
        </w:rPr>
        <w:t>Campus</w:t>
      </w:r>
      <w:r w:rsidR="00552356" w:rsidRPr="005B681C">
        <w:rPr>
          <w:rFonts w:ascii="Times New Roman" w:hAnsi="Times New Roman"/>
        </w:rPr>
        <w:t>Infrastructure</w:t>
      </w:r>
      <w:proofErr w:type="spellEnd"/>
      <w:proofErr w:type="gramEnd"/>
      <w:r w:rsidR="00552356" w:rsidRPr="005B681C">
        <w:rPr>
          <w:rFonts w:ascii="Times New Roman" w:hAnsi="Times New Roman"/>
        </w:rPr>
        <w:t xml:space="preserve"> and</w:t>
      </w:r>
      <w:r w:rsidRPr="005B681C">
        <w:rPr>
          <w:rFonts w:ascii="Times New Roman" w:hAnsi="Times New Roman"/>
        </w:rPr>
        <w:t xml:space="preserve"> facilities</w:t>
      </w:r>
      <w:r w:rsidR="00552356" w:rsidRPr="005B681C">
        <w:rPr>
          <w:rFonts w:ascii="Times New Roman" w:hAnsi="Times New Roman"/>
        </w:rPr>
        <w:tab/>
      </w:r>
    </w:p>
    <w:p w:rsidR="003B51B9" w:rsidRDefault="0096138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31" o:spid="_x0000_s1196" type="#_x0000_t202" style="position:absolute;margin-left:3in;margin-top:10.3pt;width:66.7pt;height:23.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">
            <v:textbox>
              <w:txbxContent>
                <w:p w:rsidR="00454CBB" w:rsidRDefault="00454CBB" w:rsidP="003B51B9">
                  <w:r>
                    <w:t>20,000</w:t>
                  </w:r>
                </w:p>
              </w:txbxContent>
            </v:textbox>
          </v:shape>
        </w:pict>
      </w:r>
    </w:p>
    <w:p w:rsidR="00552356"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iii) Equipments</w:t>
      </w:r>
    </w:p>
    <w:p w:rsidR="003B51B9" w:rsidRDefault="0096138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32" o:spid="_x0000_s1197" type="#_x0000_t202" style="position:absolute;margin-left:3in;margin-top:12.2pt;width:66.7pt;height:23.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">
            <v:textbox>
              <w:txbxContent>
                <w:p w:rsidR="00454CBB" w:rsidRDefault="00454CBB" w:rsidP="003B51B9"/>
              </w:txbxContent>
            </v:textbox>
          </v:shape>
        </w:pict>
      </w:r>
    </w:p>
    <w:p w:rsidR="00692C89" w:rsidRPr="005B681C"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roofErr w:type="gramStart"/>
      <w:r w:rsidRPr="005B681C">
        <w:rPr>
          <w:rFonts w:ascii="Times New Roman" w:hAnsi="Times New Roman"/>
        </w:rPr>
        <w:t>iv) Others</w:t>
      </w:r>
      <w:proofErr w:type="gramEnd"/>
    </w:p>
    <w:p w:rsid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p>
    <w:p w:rsidR="003B51B9" w:rsidRDefault="0096138D"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33" o:spid="_x0000_s1198" type="#_x0000_t202" style="position:absolute;margin-left:3in;margin-top:13.6pt;width:66.7pt;height:23.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tNLwIAAFs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">
            <v:textbox>
              <w:txbxContent>
                <w:p w:rsidR="00454CBB" w:rsidRDefault="00454CBB" w:rsidP="003B51B9">
                  <w:r>
                    <w:t>140,000</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009505FE" w:rsidRPr="005B681C">
        <w:rPr>
          <w:rFonts w:ascii="Times New Roman" w:hAnsi="Times New Roman"/>
          <w:b/>
        </w:rPr>
        <w:t>Total :</w:t>
      </w:r>
      <w:proofErr w:type="gramEnd"/>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0C3B0B" w:rsidRDefault="000C3B0B" w:rsidP="00EA7124">
      <w:pPr>
        <w:pStyle w:val="ListParagraph"/>
        <w:numPr>
          <w:ilvl w:val="0"/>
          <w:numId w:val="33"/>
        </w:numPr>
        <w:spacing w:after="0"/>
        <w:rPr>
          <w:lang w:val="en-US"/>
        </w:rPr>
      </w:pPr>
      <w:r w:rsidRPr="000C3B0B">
        <w:rPr>
          <w:lang w:val="en-US"/>
        </w:rPr>
        <w:lastRenderedPageBreak/>
        <w:t xml:space="preserve">Add on workshop for the development of clinical skills </w:t>
      </w:r>
    </w:p>
    <w:p w:rsidR="000C3B0B" w:rsidRPr="000C3B0B" w:rsidRDefault="000C3B0B" w:rsidP="00EA7124">
      <w:pPr>
        <w:pStyle w:val="ListParagraph"/>
        <w:numPr>
          <w:ilvl w:val="0"/>
          <w:numId w:val="33"/>
        </w:numPr>
        <w:spacing w:after="0"/>
        <w:rPr>
          <w:lang w:val="en-US"/>
        </w:rPr>
      </w:pPr>
      <w:r w:rsidRPr="000C3B0B">
        <w:rPr>
          <w:lang w:val="en-US"/>
        </w:rPr>
        <w:t xml:space="preserve">Anti Ragging committee </w:t>
      </w:r>
      <w:r w:rsidR="00663853">
        <w:rPr>
          <w:lang w:val="en-US"/>
        </w:rPr>
        <w:t xml:space="preserve">formed includes </w:t>
      </w:r>
      <w:proofErr w:type="spellStart"/>
      <w:r w:rsidR="00663853">
        <w:rPr>
          <w:lang w:val="en-US"/>
        </w:rPr>
        <w:t>management,staff</w:t>
      </w:r>
      <w:proofErr w:type="spellEnd"/>
      <w:r w:rsidR="00663853">
        <w:rPr>
          <w:lang w:val="en-US"/>
        </w:rPr>
        <w:t xml:space="preserve"> , student as member to prevent ragging</w:t>
      </w:r>
    </w:p>
    <w:p w:rsidR="0087687C" w:rsidRDefault="00663853" w:rsidP="00EA7124">
      <w:pPr>
        <w:numPr>
          <w:ilvl w:val="0"/>
          <w:numId w:val="33"/>
        </w:numPr>
        <w:spacing w:after="0"/>
        <w:rPr>
          <w:lang w:val="en-US"/>
        </w:rPr>
      </w:pPr>
      <w:r>
        <w:rPr>
          <w:lang w:val="en-US"/>
        </w:rPr>
        <w:t>Free Health care facility for students at Oxford Medical college and Dental college Hospital</w:t>
      </w:r>
    </w:p>
    <w:p w:rsidR="0087687C" w:rsidRDefault="0087687C" w:rsidP="00EA7124">
      <w:pPr>
        <w:numPr>
          <w:ilvl w:val="0"/>
          <w:numId w:val="33"/>
        </w:numPr>
        <w:spacing w:after="0"/>
        <w:rPr>
          <w:lang w:val="en-US"/>
        </w:rPr>
      </w:pPr>
      <w:r>
        <w:rPr>
          <w:lang w:val="en-US"/>
        </w:rPr>
        <w:t xml:space="preserve">Grievance </w:t>
      </w:r>
      <w:proofErr w:type="spellStart"/>
      <w:r>
        <w:rPr>
          <w:lang w:val="en-US"/>
        </w:rPr>
        <w:t>redressal</w:t>
      </w:r>
      <w:proofErr w:type="spellEnd"/>
      <w:r>
        <w:rPr>
          <w:lang w:val="en-US"/>
        </w:rPr>
        <w:t xml:space="preserve"> committee </w:t>
      </w:r>
    </w:p>
    <w:p w:rsidR="0087687C" w:rsidRDefault="0087687C" w:rsidP="00EA7124">
      <w:pPr>
        <w:numPr>
          <w:ilvl w:val="0"/>
          <w:numId w:val="33"/>
        </w:numPr>
        <w:spacing w:after="0"/>
        <w:rPr>
          <w:lang w:val="en-US"/>
        </w:rPr>
      </w:pPr>
      <w:r>
        <w:rPr>
          <w:lang w:val="en-US"/>
        </w:rPr>
        <w:t xml:space="preserve">Training and placement assistance </w:t>
      </w:r>
      <w:r w:rsidR="00663853">
        <w:rPr>
          <w:lang w:val="en-US"/>
        </w:rPr>
        <w:t>given for final year and Postgraduate students</w:t>
      </w:r>
    </w:p>
    <w:p w:rsidR="001842D3" w:rsidRDefault="001842D3" w:rsidP="00EA7124">
      <w:pPr>
        <w:numPr>
          <w:ilvl w:val="0"/>
          <w:numId w:val="33"/>
        </w:numPr>
        <w:spacing w:after="0"/>
        <w:rPr>
          <w:lang w:val="en-US"/>
        </w:rPr>
      </w:pPr>
      <w:r>
        <w:rPr>
          <w:lang w:val="en-US"/>
        </w:rPr>
        <w:t xml:space="preserve">Mentorship program </w:t>
      </w:r>
    </w:p>
    <w:p w:rsidR="000C3B0B" w:rsidRDefault="000C3B0B" w:rsidP="00EA7124">
      <w:pPr>
        <w:numPr>
          <w:ilvl w:val="0"/>
          <w:numId w:val="33"/>
        </w:numPr>
        <w:spacing w:after="0"/>
        <w:rPr>
          <w:lang w:val="en-US"/>
        </w:rPr>
      </w:pPr>
      <w:r>
        <w:rPr>
          <w:lang w:val="en-US"/>
        </w:rPr>
        <w:t>Campus placement support service</w:t>
      </w:r>
    </w:p>
    <w:p w:rsidR="000C3B0B" w:rsidRDefault="000C3B0B" w:rsidP="00EA7124">
      <w:pPr>
        <w:numPr>
          <w:ilvl w:val="0"/>
          <w:numId w:val="33"/>
        </w:numPr>
        <w:spacing w:after="0"/>
        <w:rPr>
          <w:lang w:val="en-US"/>
        </w:rPr>
      </w:pPr>
      <w:r>
        <w:rPr>
          <w:lang w:val="en-US"/>
        </w:rPr>
        <w:t xml:space="preserve">Higher education </w:t>
      </w:r>
      <w:proofErr w:type="spellStart"/>
      <w:r>
        <w:rPr>
          <w:lang w:val="en-US"/>
        </w:rPr>
        <w:t>councelling</w:t>
      </w:r>
      <w:proofErr w:type="spellEnd"/>
      <w:r>
        <w:rPr>
          <w:lang w:val="en-US"/>
        </w:rPr>
        <w:t xml:space="preserve"> cell </w:t>
      </w:r>
    </w:p>
    <w:p w:rsidR="000C3B0B" w:rsidRDefault="000C3B0B" w:rsidP="00EA7124">
      <w:pPr>
        <w:numPr>
          <w:ilvl w:val="0"/>
          <w:numId w:val="33"/>
        </w:numPr>
        <w:spacing w:after="0"/>
        <w:rPr>
          <w:lang w:val="en-US"/>
        </w:rPr>
      </w:pPr>
      <w:proofErr w:type="spellStart"/>
      <w:r>
        <w:rPr>
          <w:lang w:val="en-US"/>
        </w:rPr>
        <w:t>Wats</w:t>
      </w:r>
      <w:proofErr w:type="spellEnd"/>
      <w:r>
        <w:rPr>
          <w:lang w:val="en-US"/>
        </w:rPr>
        <w:t xml:space="preserve"> app group to share placements </w:t>
      </w:r>
    </w:p>
    <w:p w:rsidR="000C3B0B" w:rsidRDefault="000C3B0B" w:rsidP="00EA7124">
      <w:pPr>
        <w:numPr>
          <w:ilvl w:val="0"/>
          <w:numId w:val="33"/>
        </w:numPr>
        <w:spacing w:after="0"/>
        <w:rPr>
          <w:lang w:val="en-US"/>
        </w:rPr>
      </w:pPr>
      <w:r>
        <w:rPr>
          <w:lang w:val="en-US"/>
        </w:rPr>
        <w:t xml:space="preserve">Case discussion group in </w:t>
      </w:r>
      <w:proofErr w:type="spellStart"/>
      <w:r>
        <w:rPr>
          <w:lang w:val="en-US"/>
        </w:rPr>
        <w:t>wats</w:t>
      </w:r>
      <w:proofErr w:type="spellEnd"/>
      <w:r>
        <w:rPr>
          <w:lang w:val="en-US"/>
        </w:rPr>
        <w:t xml:space="preserve"> app </w:t>
      </w:r>
    </w:p>
    <w:p w:rsidR="00CD45E6" w:rsidRDefault="00CD45E6" w:rsidP="00CD45E6">
      <w:pPr>
        <w:spacing w:after="0"/>
        <w:ind w:left="1080"/>
        <w:rPr>
          <w:lang w:val="en-US"/>
        </w:rPr>
      </w:pPr>
    </w:p>
    <w:p w:rsidR="003B51B9"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p>
    <w:p w:rsidR="0087687C" w:rsidRPr="0087687C" w:rsidRDefault="0087687C" w:rsidP="00EA7124">
      <w:pPr>
        <w:pStyle w:val="ListParagraph"/>
        <w:numPr>
          <w:ilvl w:val="0"/>
          <w:numId w:val="34"/>
        </w:numPr>
        <w:spacing w:after="0" w:line="240" w:lineRule="auto"/>
        <w:rPr>
          <w:lang w:val="en-US"/>
        </w:rPr>
      </w:pPr>
      <w:r w:rsidRPr="0087687C">
        <w:rPr>
          <w:lang w:val="en-US"/>
        </w:rPr>
        <w:t xml:space="preserve">Conduct career oriented lecture for college student at affiliated colleges </w:t>
      </w:r>
    </w:p>
    <w:p w:rsidR="0087687C" w:rsidRDefault="0087687C" w:rsidP="00EA7124">
      <w:pPr>
        <w:pStyle w:val="ListParagraph"/>
        <w:numPr>
          <w:ilvl w:val="0"/>
          <w:numId w:val="34"/>
        </w:numPr>
        <w:spacing w:after="0" w:line="240" w:lineRule="auto"/>
        <w:rPr>
          <w:lang w:val="en-US"/>
        </w:rPr>
      </w:pPr>
      <w:r w:rsidRPr="0087687C">
        <w:rPr>
          <w:lang w:val="en-US"/>
        </w:rPr>
        <w:t xml:space="preserve">Providing </w:t>
      </w:r>
      <w:proofErr w:type="spellStart"/>
      <w:r w:rsidRPr="0087687C">
        <w:rPr>
          <w:lang w:val="en-US"/>
        </w:rPr>
        <w:t>syal</w:t>
      </w:r>
      <w:r w:rsidR="00663853">
        <w:rPr>
          <w:lang w:val="en-US"/>
        </w:rPr>
        <w:t>lbus</w:t>
      </w:r>
      <w:proofErr w:type="spellEnd"/>
      <w:r w:rsidR="00663853">
        <w:rPr>
          <w:lang w:val="en-US"/>
        </w:rPr>
        <w:t xml:space="preserve">, fees structure, assisting for </w:t>
      </w:r>
      <w:r w:rsidRPr="0087687C">
        <w:rPr>
          <w:lang w:val="en-US"/>
        </w:rPr>
        <w:t xml:space="preserve"> scholarships etc </w:t>
      </w:r>
    </w:p>
    <w:p w:rsidR="00663853" w:rsidRPr="0087687C" w:rsidRDefault="00663853" w:rsidP="00EA7124">
      <w:pPr>
        <w:pStyle w:val="ListParagraph"/>
        <w:numPr>
          <w:ilvl w:val="0"/>
          <w:numId w:val="34"/>
        </w:numPr>
        <w:spacing w:after="0" w:line="240" w:lineRule="auto"/>
        <w:rPr>
          <w:lang w:val="en-US"/>
        </w:rPr>
      </w:pPr>
      <w:r>
        <w:rPr>
          <w:lang w:val="en-US"/>
        </w:rPr>
        <w:t xml:space="preserve">Send attendance report for </w:t>
      </w:r>
      <w:proofErr w:type="spellStart"/>
      <w:r>
        <w:rPr>
          <w:lang w:val="en-US"/>
        </w:rPr>
        <w:t>eveymonth</w:t>
      </w:r>
      <w:proofErr w:type="spellEnd"/>
      <w:r w:rsidR="004801A9">
        <w:rPr>
          <w:lang w:val="en-US"/>
        </w:rPr>
        <w:t xml:space="preserve"> by SMS</w:t>
      </w:r>
    </w:p>
    <w:p w:rsidR="0087687C" w:rsidRPr="0087687C" w:rsidRDefault="0087687C" w:rsidP="00EA7124">
      <w:pPr>
        <w:pStyle w:val="ListParagraph"/>
        <w:numPr>
          <w:ilvl w:val="0"/>
          <w:numId w:val="34"/>
        </w:numPr>
        <w:spacing w:after="0" w:line="240" w:lineRule="auto"/>
        <w:rPr>
          <w:lang w:val="en-US"/>
        </w:rPr>
      </w:pPr>
      <w:r w:rsidRPr="0087687C">
        <w:rPr>
          <w:lang w:val="en-US"/>
        </w:rPr>
        <w:t xml:space="preserve">Making parents meet and informing them on the progress of wards </w:t>
      </w:r>
    </w:p>
    <w:p w:rsidR="0087687C" w:rsidRDefault="0087687C" w:rsidP="00EA7124">
      <w:pPr>
        <w:pStyle w:val="ListParagraph"/>
        <w:numPr>
          <w:ilvl w:val="0"/>
          <w:numId w:val="34"/>
        </w:numPr>
        <w:spacing w:after="0"/>
        <w:rPr>
          <w:lang w:val="en-US"/>
        </w:rPr>
      </w:pPr>
      <w:r w:rsidRPr="0087687C">
        <w:rPr>
          <w:lang w:val="en-US"/>
        </w:rPr>
        <w:t xml:space="preserve">Every department maintain a register for recording the program of students </w:t>
      </w:r>
    </w:p>
    <w:p w:rsidR="00CD45E6" w:rsidRDefault="009E0382" w:rsidP="00EA7124">
      <w:pPr>
        <w:pStyle w:val="ListParagraph"/>
        <w:numPr>
          <w:ilvl w:val="0"/>
          <w:numId w:val="34"/>
        </w:numPr>
        <w:spacing w:after="0"/>
        <w:rPr>
          <w:lang w:val="en-US"/>
        </w:rPr>
      </w:pPr>
      <w:r>
        <w:rPr>
          <w:lang w:val="en-US"/>
        </w:rPr>
        <w:t xml:space="preserve">EAZY College </w:t>
      </w:r>
      <w:proofErr w:type="spellStart"/>
      <w:r w:rsidR="00CD45E6">
        <w:rPr>
          <w:lang w:val="en-US"/>
        </w:rPr>
        <w:t>softward</w:t>
      </w:r>
      <w:proofErr w:type="spellEnd"/>
      <w:r w:rsidR="00CD45E6">
        <w:rPr>
          <w:lang w:val="en-US"/>
        </w:rPr>
        <w:t xml:space="preserve"> helps us in </w:t>
      </w:r>
      <w:proofErr w:type="spellStart"/>
      <w:r w:rsidR="00CD45E6">
        <w:rPr>
          <w:lang w:val="en-US"/>
        </w:rPr>
        <w:t>Enterning</w:t>
      </w:r>
      <w:proofErr w:type="spellEnd"/>
      <w:r w:rsidR="00CD45E6">
        <w:rPr>
          <w:lang w:val="en-US"/>
        </w:rPr>
        <w:t xml:space="preserve"> internal assessment, Attendance, </w:t>
      </w:r>
      <w:proofErr w:type="spellStart"/>
      <w:r w:rsidR="00CD45E6">
        <w:rPr>
          <w:lang w:val="en-US"/>
        </w:rPr>
        <w:t>Mooc,Moniter</w:t>
      </w:r>
      <w:proofErr w:type="spellEnd"/>
      <w:r w:rsidR="00CD45E6">
        <w:rPr>
          <w:lang w:val="en-US"/>
        </w:rPr>
        <w:t xml:space="preserve"> student progression in studies, communicated directly through parents, </w:t>
      </w:r>
    </w:p>
    <w:p w:rsidR="00CD45E6" w:rsidRDefault="00CD45E6" w:rsidP="00EA7124">
      <w:pPr>
        <w:pStyle w:val="ListParagraph"/>
        <w:numPr>
          <w:ilvl w:val="0"/>
          <w:numId w:val="34"/>
        </w:numPr>
        <w:spacing w:after="0"/>
        <w:rPr>
          <w:lang w:val="en-US"/>
        </w:rPr>
      </w:pPr>
      <w:r>
        <w:rPr>
          <w:lang w:val="en-US"/>
        </w:rPr>
        <w:t xml:space="preserve">Students Diary helps teachers to monitor the </w:t>
      </w:r>
      <w:proofErr w:type="gramStart"/>
      <w:r>
        <w:rPr>
          <w:lang w:val="en-US"/>
        </w:rPr>
        <w:t>students</w:t>
      </w:r>
      <w:proofErr w:type="gramEnd"/>
      <w:r>
        <w:rPr>
          <w:lang w:val="en-US"/>
        </w:rPr>
        <w:t xml:space="preserve"> daily academic activities.  </w:t>
      </w:r>
    </w:p>
    <w:p w:rsidR="00CD45E6" w:rsidRPr="0087687C" w:rsidRDefault="00CD45E6" w:rsidP="00CD45E6">
      <w:pPr>
        <w:pStyle w:val="ListParagraph"/>
        <w:spacing w:after="0"/>
        <w:ind w:left="1080"/>
        <w:rPr>
          <w:lang w:val="en-US"/>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E52B01"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w:t>
            </w:r>
            <w:r w:rsidR="0059016A">
              <w:rPr>
                <w:rFonts w:ascii="Times New Roman" w:hAnsi="Times New Roman"/>
              </w:rPr>
              <w:t>88</w:t>
            </w:r>
          </w:p>
        </w:tc>
        <w:tc>
          <w:tcPr>
            <w:tcW w:w="608" w:type="dxa"/>
          </w:tcPr>
          <w:p w:rsidR="002472A8" w:rsidRPr="005B681C" w:rsidRDefault="00EB6DA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w:t>
            </w:r>
            <w:r w:rsidR="00E95ED3">
              <w:rPr>
                <w:rFonts w:ascii="Times New Roman" w:hAnsi="Times New Roman"/>
              </w:rPr>
              <w:t>7</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96138D"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Text Box 636" o:spid="_x0000_s1199" type="#_x0000_t202" style="position:absolute;left:0;text-align:left;margin-left:207pt;margin-top:.15pt;width:43.15pt;height:24.3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">
            <v:textbox>
              <w:txbxContent>
                <w:p w:rsidR="00454CBB" w:rsidRPr="00254BD6" w:rsidRDefault="00454CBB" w:rsidP="002472A8">
                  <w:pPr>
                    <w:rPr>
                      <w:lang w:val="en-US"/>
                    </w:rPr>
                  </w:pPr>
                  <w:r>
                    <w:rPr>
                      <w:lang w:val="en-US"/>
                    </w:rPr>
                    <w:t>220</w:t>
                  </w:r>
                </w:p>
              </w:txbxContent>
            </v:textbox>
          </v:shape>
        </w:pict>
      </w:r>
      <w:r w:rsidR="008A2868" w:rsidRPr="005B681C">
        <w:rPr>
          <w:rFonts w:ascii="Times New Roman" w:hAnsi="Times New Roman"/>
        </w:rPr>
        <w:t xml:space="preserve">      (b) No. of students outside the state</w:t>
      </w:r>
    </w:p>
    <w:p w:rsidR="003B51B9" w:rsidRDefault="0096138D"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Text Box 637" o:spid="_x0000_s1200" type="#_x0000_t202" style="position:absolute;left:0;text-align:left;margin-left:207pt;margin-top:20.6pt;width:43.15pt;height:24.3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tW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">
            <v:textbox>
              <w:txbxContent>
                <w:p w:rsidR="00454CBB" w:rsidRPr="00254BD6" w:rsidRDefault="00454CBB" w:rsidP="002472A8">
                  <w:pPr>
                    <w:rPr>
                      <w:lang w:val="en-US"/>
                    </w:rPr>
                  </w:pPr>
                  <w:r>
                    <w:rPr>
                      <w:lang w:val="en-US"/>
                    </w:rPr>
                    <w:t>07</w:t>
                  </w:r>
                </w:p>
              </w:txbxContent>
            </v:textbox>
          </v:shape>
        </w:pic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(c) No. of international students</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6"/>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CD1B41" w:rsidP="002D4289">
            <w:pPr>
              <w:spacing w:after="0" w:line="240" w:lineRule="auto"/>
              <w:jc w:val="center"/>
              <w:rPr>
                <w:rFonts w:ascii="Times New Roman" w:hAnsi="Times New Roman"/>
              </w:rPr>
            </w:pPr>
            <w:r>
              <w:rPr>
                <w:rFonts w:ascii="Times New Roman" w:hAnsi="Times New Roman"/>
              </w:rPr>
              <w:t>7</w:t>
            </w:r>
            <w:r w:rsidR="003211DA">
              <w:rPr>
                <w:rFonts w:ascii="Times New Roman" w:hAnsi="Times New Roman"/>
              </w:rPr>
              <w:t>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3211DA" w:rsidP="002D4289">
            <w:pPr>
              <w:spacing w:after="0" w:line="240" w:lineRule="auto"/>
              <w:jc w:val="center"/>
              <w:rPr>
                <w:rFonts w:ascii="Times New Roman" w:hAnsi="Times New Roman"/>
              </w:rPr>
            </w:pPr>
            <w:r>
              <w:rPr>
                <w:rFonts w:ascii="Times New Roman" w:hAnsi="Times New Roman"/>
              </w:rPr>
              <w:t>26</w:t>
            </w:r>
          </w:p>
        </w:tc>
      </w:tr>
    </w:tbl>
    <w:tbl>
      <w:tblPr>
        <w:tblpPr w:leftFromText="180" w:rightFromText="180" w:vertAnchor="text" w:horzAnchor="page" w:tblpX="5853" w:tblpY="23"/>
        <w:tblW w:w="1015" w:type="dxa"/>
        <w:tblLook w:val="04A0"/>
      </w:tblPr>
      <w:tblGrid>
        <w:gridCol w:w="580"/>
        <w:gridCol w:w="436"/>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3211DA" w:rsidP="003B51B9">
            <w:pPr>
              <w:spacing w:after="0" w:line="240" w:lineRule="auto"/>
              <w:jc w:val="center"/>
              <w:rPr>
                <w:rFonts w:ascii="Times New Roman" w:hAnsi="Times New Roman"/>
              </w:rPr>
            </w:pPr>
            <w:r>
              <w:rPr>
                <w:rFonts w:ascii="Times New Roman" w:hAnsi="Times New Roman"/>
              </w:rPr>
              <w:t>213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3211DA" w:rsidP="002D4289">
            <w:pPr>
              <w:spacing w:after="0" w:line="240" w:lineRule="auto"/>
              <w:jc w:val="center"/>
              <w:rPr>
                <w:rFonts w:ascii="Times New Roman" w:hAnsi="Times New Roman"/>
              </w:rPr>
            </w:pPr>
            <w:r>
              <w:rPr>
                <w:rFonts w:ascii="Times New Roman" w:hAnsi="Times New Roman"/>
              </w:rPr>
              <w:t>74</w:t>
            </w:r>
          </w:p>
        </w:tc>
      </w:tr>
    </w:tbl>
    <w:p w:rsidR="00BE66BD" w:rsidRPr="005B681C" w:rsidRDefault="00BE66BD" w:rsidP="002D4289">
      <w:pPr>
        <w:spacing w:before="240"/>
        <w:rPr>
          <w:rFonts w:ascii="Times New Roman" w:hAnsi="Times New Roman"/>
          <w:strike/>
        </w:rPr>
      </w:pPr>
      <w:proofErr w:type="spellStart"/>
      <w:r w:rsidRPr="005B681C">
        <w:rPr>
          <w:rFonts w:ascii="Times New Roman" w:hAnsi="Times New Roman"/>
        </w:rPr>
        <w:t>MenWomen</w:t>
      </w:r>
      <w:proofErr w:type="spellEnd"/>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C37DAA">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AA155C" w:rsidRPr="005B681C" w:rsidTr="00C37DAA">
        <w:tc>
          <w:tcPr>
            <w:tcW w:w="933" w:type="dxa"/>
            <w:tcBorders>
              <w:left w:val="single" w:sz="1" w:space="0" w:color="000000"/>
              <w:bottom w:val="single" w:sz="1" w:space="0" w:color="000000"/>
            </w:tcBorders>
            <w:shd w:val="clear" w:color="auto" w:fill="auto"/>
          </w:tcPr>
          <w:p w:rsidR="00AA155C" w:rsidRPr="00A25975" w:rsidRDefault="00AA155C" w:rsidP="00386EC4"/>
        </w:tc>
        <w:tc>
          <w:tcPr>
            <w:tcW w:w="426" w:type="dxa"/>
            <w:tcBorders>
              <w:left w:val="single" w:sz="1" w:space="0" w:color="000000"/>
              <w:bottom w:val="single" w:sz="1" w:space="0" w:color="000000"/>
            </w:tcBorders>
            <w:shd w:val="clear" w:color="auto" w:fill="auto"/>
          </w:tcPr>
          <w:p w:rsidR="00AA155C" w:rsidRPr="00A25975" w:rsidRDefault="00AA155C" w:rsidP="00386EC4"/>
        </w:tc>
        <w:tc>
          <w:tcPr>
            <w:tcW w:w="425" w:type="dxa"/>
            <w:tcBorders>
              <w:left w:val="single" w:sz="1" w:space="0" w:color="000000"/>
              <w:bottom w:val="single" w:sz="1" w:space="0" w:color="000000"/>
            </w:tcBorders>
            <w:shd w:val="clear" w:color="auto" w:fill="auto"/>
          </w:tcPr>
          <w:p w:rsidR="00AA155C" w:rsidRPr="00A25975" w:rsidRDefault="00AA155C" w:rsidP="00386EC4"/>
        </w:tc>
        <w:tc>
          <w:tcPr>
            <w:tcW w:w="567" w:type="dxa"/>
            <w:tcBorders>
              <w:left w:val="single" w:sz="1" w:space="0" w:color="000000"/>
              <w:bottom w:val="single" w:sz="1" w:space="0" w:color="000000"/>
            </w:tcBorders>
            <w:shd w:val="clear" w:color="auto" w:fill="auto"/>
          </w:tcPr>
          <w:p w:rsidR="00AA155C" w:rsidRPr="00A25975" w:rsidRDefault="00AA155C" w:rsidP="00386EC4"/>
        </w:tc>
        <w:tc>
          <w:tcPr>
            <w:tcW w:w="1304" w:type="dxa"/>
            <w:tcBorders>
              <w:left w:val="single" w:sz="1" w:space="0" w:color="000000"/>
              <w:bottom w:val="single" w:sz="1" w:space="0" w:color="000000"/>
            </w:tcBorders>
            <w:shd w:val="clear" w:color="auto" w:fill="auto"/>
          </w:tcPr>
          <w:p w:rsidR="00AA155C" w:rsidRPr="00A25975" w:rsidRDefault="00AA155C" w:rsidP="00386EC4"/>
        </w:tc>
        <w:tc>
          <w:tcPr>
            <w:tcW w:w="720" w:type="dxa"/>
            <w:tcBorders>
              <w:left w:val="single" w:sz="1" w:space="0" w:color="000000"/>
              <w:bottom w:val="single" w:sz="1" w:space="0" w:color="000000"/>
            </w:tcBorders>
            <w:shd w:val="clear" w:color="auto" w:fill="auto"/>
          </w:tcPr>
          <w:p w:rsidR="00AA155C" w:rsidRPr="005B681C" w:rsidRDefault="00AA155C" w:rsidP="00C37DAA">
            <w:pPr>
              <w:pStyle w:val="TableContents"/>
              <w:jc w:val="center"/>
              <w:rPr>
                <w:rFonts w:ascii="Arial" w:hAnsi="Arial" w:cs="Arial"/>
                <w:sz w:val="20"/>
                <w:szCs w:val="20"/>
              </w:rPr>
            </w:pPr>
          </w:p>
        </w:tc>
        <w:tc>
          <w:tcPr>
            <w:tcW w:w="810" w:type="dxa"/>
            <w:tcBorders>
              <w:left w:val="single" w:sz="1" w:space="0" w:color="000000"/>
              <w:bottom w:val="single" w:sz="1" w:space="0" w:color="000000"/>
            </w:tcBorders>
            <w:shd w:val="clear" w:color="auto" w:fill="auto"/>
          </w:tcPr>
          <w:p w:rsidR="00AA155C" w:rsidRPr="005B681C" w:rsidRDefault="00EA7717" w:rsidP="00AA155C">
            <w:pPr>
              <w:pStyle w:val="TableContents"/>
              <w:rPr>
                <w:rFonts w:ascii="Arial" w:hAnsi="Arial" w:cs="Arial"/>
                <w:sz w:val="20"/>
                <w:szCs w:val="20"/>
              </w:rPr>
            </w:pPr>
            <w:r>
              <w:rPr>
                <w:rFonts w:ascii="Arial" w:hAnsi="Arial" w:cs="Arial"/>
                <w:sz w:val="20"/>
                <w:szCs w:val="20"/>
              </w:rPr>
              <w:t>143</w:t>
            </w:r>
          </w:p>
        </w:tc>
        <w:tc>
          <w:tcPr>
            <w:tcW w:w="450" w:type="dxa"/>
            <w:tcBorders>
              <w:left w:val="single" w:sz="1" w:space="0" w:color="000000"/>
              <w:bottom w:val="single" w:sz="1" w:space="0" w:color="000000"/>
            </w:tcBorders>
            <w:shd w:val="clear" w:color="auto" w:fill="auto"/>
          </w:tcPr>
          <w:p w:rsidR="00AA155C" w:rsidRPr="005B681C" w:rsidRDefault="00EA7717" w:rsidP="00254BD6">
            <w:pPr>
              <w:pStyle w:val="TableContents"/>
              <w:jc w:val="center"/>
              <w:rPr>
                <w:rFonts w:ascii="Arial" w:hAnsi="Arial" w:cs="Arial"/>
                <w:sz w:val="20"/>
                <w:szCs w:val="20"/>
              </w:rPr>
            </w:pPr>
            <w:r>
              <w:rPr>
                <w:rFonts w:ascii="Arial" w:hAnsi="Arial" w:cs="Arial"/>
                <w:sz w:val="20"/>
                <w:szCs w:val="20"/>
              </w:rPr>
              <w:t>10</w:t>
            </w:r>
          </w:p>
        </w:tc>
        <w:tc>
          <w:tcPr>
            <w:tcW w:w="450" w:type="dxa"/>
            <w:tcBorders>
              <w:left w:val="single" w:sz="1" w:space="0" w:color="000000"/>
              <w:bottom w:val="single" w:sz="1" w:space="0" w:color="000000"/>
            </w:tcBorders>
            <w:shd w:val="clear" w:color="auto" w:fill="auto"/>
          </w:tcPr>
          <w:p w:rsidR="00AA155C" w:rsidRPr="005B681C" w:rsidRDefault="00EA7717" w:rsidP="00AA155C">
            <w:pPr>
              <w:pStyle w:val="TableContents"/>
              <w:rPr>
                <w:rFonts w:ascii="Arial" w:hAnsi="Arial" w:cs="Arial"/>
                <w:sz w:val="20"/>
                <w:szCs w:val="20"/>
              </w:rPr>
            </w:pPr>
            <w:r>
              <w:rPr>
                <w:rFonts w:ascii="Arial" w:hAnsi="Arial" w:cs="Arial"/>
                <w:sz w:val="20"/>
                <w:szCs w:val="20"/>
              </w:rPr>
              <w:t>7</w:t>
            </w:r>
          </w:p>
        </w:tc>
        <w:tc>
          <w:tcPr>
            <w:tcW w:w="540" w:type="dxa"/>
            <w:tcBorders>
              <w:left w:val="single" w:sz="1" w:space="0" w:color="000000"/>
              <w:bottom w:val="single" w:sz="1" w:space="0" w:color="000000"/>
            </w:tcBorders>
            <w:shd w:val="clear" w:color="auto" w:fill="auto"/>
          </w:tcPr>
          <w:p w:rsidR="00AA155C" w:rsidRPr="005B681C" w:rsidRDefault="00EA7717" w:rsidP="00C37DAA">
            <w:pPr>
              <w:pStyle w:val="TableContents"/>
              <w:jc w:val="center"/>
              <w:rPr>
                <w:rFonts w:ascii="Arial" w:hAnsi="Arial" w:cs="Arial"/>
                <w:sz w:val="20"/>
                <w:szCs w:val="20"/>
              </w:rPr>
            </w:pPr>
            <w:r>
              <w:rPr>
                <w:rFonts w:ascii="Arial" w:hAnsi="Arial" w:cs="Arial"/>
                <w:sz w:val="20"/>
                <w:szCs w:val="20"/>
              </w:rPr>
              <w:t>128</w:t>
            </w:r>
          </w:p>
        </w:tc>
        <w:tc>
          <w:tcPr>
            <w:tcW w:w="1057" w:type="dxa"/>
            <w:tcBorders>
              <w:left w:val="single" w:sz="1" w:space="0" w:color="000000"/>
              <w:bottom w:val="single" w:sz="1" w:space="0" w:color="000000"/>
            </w:tcBorders>
            <w:shd w:val="clear" w:color="auto" w:fill="auto"/>
          </w:tcPr>
          <w:p w:rsidR="00AA155C" w:rsidRPr="005B681C" w:rsidRDefault="00AA155C" w:rsidP="00C37DAA">
            <w:pPr>
              <w:pStyle w:val="TableContents"/>
              <w:jc w:val="center"/>
              <w:rPr>
                <w:rFonts w:ascii="Arial" w:hAnsi="Arial" w:cs="Arial"/>
                <w:sz w:val="20"/>
                <w:szCs w:val="20"/>
              </w:rPr>
            </w:pPr>
          </w:p>
        </w:tc>
        <w:tc>
          <w:tcPr>
            <w:tcW w:w="622" w:type="dxa"/>
            <w:tcBorders>
              <w:left w:val="single" w:sz="1" w:space="0" w:color="000000"/>
              <w:bottom w:val="single" w:sz="1" w:space="0" w:color="000000"/>
              <w:right w:val="single" w:sz="1" w:space="0" w:color="000000"/>
            </w:tcBorders>
            <w:shd w:val="clear" w:color="auto" w:fill="auto"/>
          </w:tcPr>
          <w:p w:rsidR="00AA155C" w:rsidRPr="005B681C" w:rsidRDefault="00DF3F9F" w:rsidP="00C37DAA">
            <w:pPr>
              <w:pStyle w:val="TableContents"/>
              <w:jc w:val="center"/>
              <w:rPr>
                <w:rFonts w:ascii="Arial" w:hAnsi="Arial" w:cs="Arial"/>
                <w:sz w:val="20"/>
                <w:szCs w:val="20"/>
              </w:rPr>
            </w:pPr>
            <w:r>
              <w:rPr>
                <w:rFonts w:ascii="Arial" w:hAnsi="Arial" w:cs="Arial"/>
                <w:sz w:val="20"/>
                <w:szCs w:val="20"/>
              </w:rPr>
              <w:t>2</w:t>
            </w:r>
            <w:r w:rsidR="00EA7717">
              <w:rPr>
                <w:rFonts w:ascii="Arial" w:hAnsi="Arial" w:cs="Arial"/>
                <w:sz w:val="20"/>
                <w:szCs w:val="20"/>
              </w:rPr>
              <w:t>88</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w:t>
      </w:r>
      <w:proofErr w:type="gramStart"/>
      <w:r w:rsidRPr="005B681C">
        <w:rPr>
          <w:rFonts w:ascii="Times New Roman" w:hAnsi="Times New Roman"/>
        </w:rPr>
        <w:t xml:space="preserve">ratio  </w:t>
      </w:r>
      <w:r w:rsidR="00CC081D">
        <w:rPr>
          <w:rFonts w:ascii="Times New Roman" w:hAnsi="Times New Roman"/>
        </w:rPr>
        <w:t>1:3</w:t>
      </w:r>
      <w:proofErr w:type="gramEnd"/>
      <w:r w:rsidR="00C75503" w:rsidRPr="005B681C">
        <w:rPr>
          <w:rFonts w:ascii="Times New Roman" w:hAnsi="Times New Roman"/>
        </w:rPr>
        <w:t xml:space="preserve"> Drop</w:t>
      </w:r>
      <w:r w:rsidRPr="005B681C">
        <w:rPr>
          <w:rFonts w:ascii="Times New Roman" w:hAnsi="Times New Roman"/>
        </w:rPr>
        <w:t xml:space="preserve">out </w:t>
      </w:r>
      <w:r w:rsidR="003211DA">
        <w:rPr>
          <w:rFonts w:ascii="Times New Roman" w:hAnsi="Times New Roman"/>
        </w:rPr>
        <w:t xml:space="preserve"> -  1</w:t>
      </w:r>
      <w:r w:rsidR="00CC081D">
        <w:rPr>
          <w:rFonts w:ascii="Times New Roman" w:hAnsi="Times New Roman"/>
        </w:rPr>
        <w:t>%</w:t>
      </w:r>
    </w:p>
    <w:p w:rsidR="00BE66BD" w:rsidRPr="005B681C" w:rsidRDefault="009613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Text Box 176" o:spid="_x0000_s1201" type="#_x0000_t202" style="position:absolute;margin-left:27pt;margin-top:22.35pt;width:283.45pt;height:56.75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">
            <v:textbox>
              <w:txbxContent>
                <w:p w:rsidR="00454CBB" w:rsidRPr="00254BD6" w:rsidRDefault="00454CBB" w:rsidP="00600DAA">
                  <w:pPr>
                    <w:ind w:left="720"/>
                    <w:rPr>
                      <w:lang w:val="en-US"/>
                    </w:rPr>
                  </w:pPr>
                </w:p>
              </w:txbxContent>
            </v:textbox>
          </v:shape>
        </w:pict>
      </w:r>
      <w:r w:rsidR="00874355" w:rsidRPr="005B681C">
        <w:rPr>
          <w:rFonts w:ascii="Times New Roman" w:hAnsi="Times New Roman"/>
        </w:rPr>
        <w:t>5.4</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9613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37" o:spid="_x0000_s1202" type="#_x0000_t202" style="position:absolute;margin-left:207pt;margin-top:17.8pt;width:43.15pt;height:24.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">
            <v:textbox>
              <w:txbxContent>
                <w:p w:rsidR="00454CBB" w:rsidRPr="00254BD6" w:rsidRDefault="00454CBB" w:rsidP="003B51B9">
                  <w:pPr>
                    <w:rPr>
                      <w:lang w:val="en-US"/>
                    </w:rPr>
                  </w:pPr>
                </w:p>
              </w:txbxContent>
            </v:textbox>
          </v:shape>
        </w:pict>
      </w:r>
    </w:p>
    <w:p w:rsidR="00BE66BD" w:rsidRDefault="00BE66BD" w:rsidP="003B51B9">
      <w:pPr>
        <w:tabs>
          <w:tab w:val="left" w:pos="2268"/>
          <w:tab w:val="left" w:pos="3231"/>
          <w:tab w:val="left" w:pos="4308"/>
        </w:tabs>
        <w:rPr>
          <w:rFonts w:ascii="Times New Roman" w:hAnsi="Times New Roman"/>
        </w:rPr>
      </w:pPr>
      <w:r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C37DAA" w:rsidRPr="005B681C" w:rsidRDefault="0096138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Text Box 545" o:spid="_x0000_s1203" type="#_x0000_t202" style="position:absolute;margin-left:355.85pt;margin-top:19.15pt;width:31.15pt;height:2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CXMQ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">
            <v:textbox>
              <w:txbxContent>
                <w:p w:rsidR="00454CBB" w:rsidRPr="00254BD6" w:rsidRDefault="00454CBB" w:rsidP="003B51B9">
                  <w:pPr>
                    <w:rPr>
                      <w:lang w:val="en-US"/>
                    </w:rPr>
                  </w:pPr>
                  <w:r>
                    <w:rPr>
                      <w:lang w:val="en-US"/>
                    </w:rPr>
                    <w:t>0</w:t>
                  </w:r>
                </w:p>
              </w:txbxContent>
            </v:textbox>
          </v:shape>
        </w:pict>
      </w:r>
      <w:r>
        <w:rPr>
          <w:rFonts w:ascii="Times New Roman" w:hAnsi="Times New Roman"/>
          <w:noProof/>
        </w:rPr>
        <w:pict>
          <v:shape id="Text Box 543" o:spid="_x0000_s1204" type="#_x0000_t202" style="position:absolute;margin-left:274.85pt;margin-top:19.15pt;width:31.15pt;height:20.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uwMA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">
            <v:textbox>
              <w:txbxContent>
                <w:p w:rsidR="00454CBB" w:rsidRPr="00254BD6" w:rsidRDefault="00454CBB" w:rsidP="003B51B9">
                  <w:pPr>
                    <w:rPr>
                      <w:lang w:val="en-US"/>
                    </w:rPr>
                  </w:pPr>
                  <w:r>
                    <w:rPr>
                      <w:lang w:val="en-US"/>
                    </w:rPr>
                    <w:t>0</w:t>
                  </w:r>
                </w:p>
              </w:txbxContent>
            </v:textbox>
          </v:shape>
        </w:pict>
      </w:r>
      <w:r w:rsidRPr="0096138D">
        <w:rPr>
          <w:noProof/>
        </w:rPr>
        <w:pict>
          <v:shape id="Text Box 541" o:spid="_x0000_s1205" type="#_x0000_t202" style="position:absolute;margin-left:180pt;margin-top:19.15pt;width:31.15pt;height:20.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">
            <v:textbox>
              <w:txbxContent>
                <w:p w:rsidR="00454CBB" w:rsidRPr="00254BD6" w:rsidRDefault="00454CBB" w:rsidP="003B51B9">
                  <w:pPr>
                    <w:rPr>
                      <w:lang w:val="en-US"/>
                    </w:rPr>
                  </w:pPr>
                  <w:r>
                    <w:rPr>
                      <w:lang w:val="en-US"/>
                    </w:rPr>
                    <w:t>0</w:t>
                  </w:r>
                </w:p>
              </w:txbxContent>
            </v:textbox>
          </v:shape>
        </w:pict>
      </w:r>
      <w:r>
        <w:rPr>
          <w:rFonts w:ascii="Times New Roman" w:hAnsi="Times New Roman"/>
          <w:noProof/>
        </w:rPr>
        <w:pict>
          <v:shape id="Text Box 539" o:spid="_x0000_s1206" type="#_x0000_t202" style="position:absolute;margin-left:76.85pt;margin-top:19.15pt;width:31.15pt;height:20.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pjLw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">
            <v:textbox>
              <w:txbxContent>
                <w:p w:rsidR="00454CBB" w:rsidRPr="00254BD6" w:rsidRDefault="00454CBB" w:rsidP="003B51B9">
                  <w:pPr>
                    <w:rPr>
                      <w:lang w:val="en-US"/>
                    </w:rPr>
                  </w:pPr>
                  <w:r>
                    <w:rPr>
                      <w:lang w:val="en-US"/>
                    </w:rPr>
                    <w:t>0</w:t>
                  </w:r>
                  <w:r>
                    <w:rPr>
                      <w:lang w:val="en-US"/>
                    </w:rPr>
                    <w:tab/>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SET/SLET GATE             CAT    </w:t>
      </w:r>
    </w:p>
    <w:p w:rsidR="00C37DAA" w:rsidRPr="005B681C" w:rsidRDefault="0096138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6138D">
        <w:rPr>
          <w:rFonts w:ascii="Times New Roman" w:hAnsi="Times New Roman"/>
          <w:noProof/>
          <w:sz w:val="48"/>
          <w:szCs w:val="48"/>
        </w:rPr>
        <w:pict>
          <v:shape id="Text Box 546" o:spid="_x0000_s1207" type="#_x0000_t202" style="position:absolute;margin-left:355.85pt;margin-top:.85pt;width:31.15pt;height:20.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Gz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">
            <v:textbox>
              <w:txbxContent>
                <w:p w:rsidR="00454CBB" w:rsidRPr="00254BD6" w:rsidRDefault="00454CBB" w:rsidP="003B51B9">
                  <w:pPr>
                    <w:rPr>
                      <w:lang w:val="en-US"/>
                    </w:rPr>
                  </w:pPr>
                  <w:r>
                    <w:rPr>
                      <w:lang w:val="en-US"/>
                    </w:rPr>
                    <w:t>0</w:t>
                  </w:r>
                </w:p>
              </w:txbxContent>
            </v:textbox>
          </v:shape>
        </w:pict>
      </w:r>
      <w:r w:rsidRPr="0096138D">
        <w:rPr>
          <w:rFonts w:ascii="Times New Roman" w:hAnsi="Times New Roman"/>
          <w:noProof/>
          <w:sz w:val="48"/>
          <w:szCs w:val="48"/>
        </w:rPr>
        <w:pict>
          <v:shape id="Text Box 544" o:spid="_x0000_s1208" type="#_x0000_t202" style="position:absolute;margin-left:274.85pt;margin-top:.85pt;width:31.15pt;height:20.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NCMAIAAFs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">
            <v:textbox>
              <w:txbxContent>
                <w:p w:rsidR="00454CBB" w:rsidRPr="00254BD6" w:rsidRDefault="00454CBB" w:rsidP="003B51B9">
                  <w:pPr>
                    <w:rPr>
                      <w:lang w:val="en-US"/>
                    </w:rPr>
                  </w:pPr>
                  <w:r>
                    <w:rPr>
                      <w:lang w:val="en-US"/>
                    </w:rPr>
                    <w:t>0</w:t>
                  </w:r>
                </w:p>
              </w:txbxContent>
            </v:textbox>
          </v:shape>
        </w:pict>
      </w:r>
      <w:r w:rsidRPr="0096138D">
        <w:rPr>
          <w:rFonts w:ascii="Times New Roman" w:hAnsi="Times New Roman"/>
          <w:noProof/>
          <w:sz w:val="48"/>
          <w:szCs w:val="48"/>
        </w:rPr>
        <w:pict>
          <v:shape id="Text Box 542" o:spid="_x0000_s1209" type="#_x0000_t202" style="position:absolute;margin-left:180pt;margin-top:.85pt;width:31.15pt;height:20.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GxMA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">
            <v:textbox>
              <w:txbxContent>
                <w:p w:rsidR="00454CBB" w:rsidRPr="00254BD6" w:rsidRDefault="00454CBB" w:rsidP="003B51B9">
                  <w:pPr>
                    <w:rPr>
                      <w:lang w:val="en-US"/>
                    </w:rPr>
                  </w:pPr>
                  <w:r>
                    <w:rPr>
                      <w:lang w:val="en-US"/>
                    </w:rPr>
                    <w:t>0</w:t>
                  </w:r>
                </w:p>
              </w:txbxContent>
            </v:textbox>
          </v:shape>
        </w:pict>
      </w:r>
      <w:r w:rsidRPr="0096138D">
        <w:rPr>
          <w:rFonts w:ascii="Times New Roman" w:hAnsi="Times New Roman"/>
          <w:noProof/>
          <w:sz w:val="48"/>
          <w:szCs w:val="48"/>
        </w:rPr>
        <w:pict>
          <v:shape id="Text Box 540" o:spid="_x0000_s1210" type="#_x0000_t202" style="position:absolute;margin-left:76.85pt;margin-top:.85pt;width:31.15pt;height:2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RF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ND2xEUxAgAAWwQAAA4AAAAAAAAAAAAAAAAALgIA&#10;AGRycy9lMm9Eb2MueG1sUEsBAi0AFAAGAAgAAAAhAA0y9CfdAAAACAEAAA8AAAAAAAAAAAAAAAAA&#10;iwQAAGRycy9kb3ducmV2LnhtbFBLBQYAAAAABAAEAPMAAACVBQAAAAA=&#10;">
            <v:textbox>
              <w:txbxContent>
                <w:p w:rsidR="00454CBB" w:rsidRPr="00254BD6" w:rsidRDefault="00454CBB" w:rsidP="003B51B9">
                  <w:pPr>
                    <w:rPr>
                      <w:lang w:val="en-US"/>
                    </w:rPr>
                  </w:pPr>
                  <w:r>
                    <w:rPr>
                      <w:lang w:val="en-US"/>
                    </w:rPr>
                    <w:t>0</w:t>
                  </w:r>
                </w:p>
              </w:txbxContent>
            </v:textbox>
          </v:shape>
        </w:pict>
      </w:r>
      <w:r w:rsidR="00C37DAA" w:rsidRPr="005B681C">
        <w:rPr>
          <w:rFonts w:ascii="Times New Roman" w:hAnsi="Times New Roman"/>
        </w:rPr>
        <w:t xml:space="preserve">IAS/IPS etc                    State PSC              UPSC    Others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9613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177" o:spid="_x0000_s1211" type="#_x0000_t202" style="position:absolute;margin-left:22.95pt;margin-top:11.7pt;width:454.65pt;height:85.6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">
            <v:textbox>
              <w:txbxContent>
                <w:p w:rsidR="00454CBB" w:rsidRDefault="00454CBB" w:rsidP="00EA7124">
                  <w:pPr>
                    <w:numPr>
                      <w:ilvl w:val="0"/>
                      <w:numId w:val="12"/>
                    </w:numPr>
                    <w:spacing w:after="0"/>
                    <w:rPr>
                      <w:lang w:val="en-US"/>
                    </w:rPr>
                  </w:pPr>
                  <w:r>
                    <w:rPr>
                      <w:lang w:val="en-US"/>
                    </w:rPr>
                    <w:t>Physiotherapy professional career guidance for final and internees</w:t>
                  </w:r>
                </w:p>
                <w:p w:rsidR="00454CBB" w:rsidRDefault="00454CBB" w:rsidP="00EA7124">
                  <w:pPr>
                    <w:numPr>
                      <w:ilvl w:val="0"/>
                      <w:numId w:val="12"/>
                    </w:numPr>
                    <w:spacing w:after="0"/>
                    <w:rPr>
                      <w:lang w:val="en-US"/>
                    </w:rPr>
                  </w:pPr>
                  <w:r>
                    <w:rPr>
                      <w:lang w:val="en-US"/>
                    </w:rPr>
                    <w:t>Mentoring for students, telephonic counseling</w:t>
                  </w:r>
                </w:p>
                <w:p w:rsidR="00454CBB" w:rsidRDefault="00454CBB" w:rsidP="00EA7124">
                  <w:pPr>
                    <w:numPr>
                      <w:ilvl w:val="0"/>
                      <w:numId w:val="12"/>
                    </w:numPr>
                    <w:spacing w:after="0"/>
                    <w:rPr>
                      <w:lang w:val="en-US"/>
                    </w:rPr>
                  </w:pPr>
                  <w:r>
                    <w:rPr>
                      <w:lang w:val="en-US"/>
                    </w:rPr>
                    <w:t xml:space="preserve">Arranged in campus interviews </w:t>
                  </w:r>
                </w:p>
                <w:p w:rsidR="00454CBB" w:rsidRPr="00BF0868" w:rsidRDefault="00454CBB" w:rsidP="00EA7124">
                  <w:pPr>
                    <w:pStyle w:val="ListParagraph"/>
                    <w:numPr>
                      <w:ilvl w:val="0"/>
                      <w:numId w:val="12"/>
                    </w:numPr>
                    <w:spacing w:after="0"/>
                    <w:rPr>
                      <w:lang w:val="en-US"/>
                    </w:rPr>
                  </w:pPr>
                  <w:r w:rsidRPr="00BF0868">
                    <w:rPr>
                      <w:lang w:val="en-US"/>
                    </w:rPr>
                    <w:t xml:space="preserve">Locating Job through Job </w:t>
                  </w:r>
                  <w:proofErr w:type="spellStart"/>
                  <w:r w:rsidRPr="00BF0868">
                    <w:rPr>
                      <w:lang w:val="en-US"/>
                    </w:rPr>
                    <w:t>Portal,Bangalore</w:t>
                  </w:r>
                  <w:proofErr w:type="spellEnd"/>
                  <w:r w:rsidRPr="00BF0868">
                    <w:rPr>
                      <w:lang w:val="en-US"/>
                    </w:rPr>
                    <w:t xml:space="preserve"> Physiotherapy Network,  </w:t>
                  </w:r>
                  <w:proofErr w:type="spellStart"/>
                  <w:r w:rsidRPr="00BF0868">
                    <w:rPr>
                      <w:lang w:val="en-US"/>
                    </w:rPr>
                    <w:t>Wats</w:t>
                  </w:r>
                  <w:proofErr w:type="spellEnd"/>
                  <w:r w:rsidRPr="00BF0868">
                    <w:rPr>
                      <w:lang w:val="en-US"/>
                    </w:rPr>
                    <w:t xml:space="preserve"> app, </w:t>
                  </w:r>
                  <w:proofErr w:type="spellStart"/>
                  <w:r w:rsidRPr="00BF0868">
                    <w:rPr>
                      <w:lang w:val="en-US"/>
                    </w:rPr>
                    <w:t>Facebook</w:t>
                  </w:r>
                  <w:proofErr w:type="spellEnd"/>
                  <w:r w:rsidRPr="00BF0868">
                    <w:rPr>
                      <w:lang w:val="en-US"/>
                    </w:rPr>
                    <w:t xml:space="preserve"> Pages</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96138D" w:rsidP="00BE66BD">
      <w:pPr>
        <w:tabs>
          <w:tab w:val="left" w:pos="2268"/>
          <w:tab w:val="left" w:pos="3402"/>
          <w:tab w:val="left" w:pos="4536"/>
          <w:tab w:val="left" w:pos="5670"/>
          <w:tab w:val="left" w:pos="6804"/>
          <w:tab w:val="left" w:pos="7545"/>
          <w:tab w:val="left" w:pos="7938"/>
        </w:tabs>
        <w:rPr>
          <w:rFonts w:ascii="Times New Roman" w:hAnsi="Times New Roman"/>
        </w:rPr>
      </w:pPr>
      <w:r w:rsidRPr="0096138D">
        <w:rPr>
          <w:rFonts w:ascii="Times New Roman" w:hAnsi="Times New Roman"/>
          <w:noProof/>
          <w:sz w:val="2"/>
        </w:rPr>
        <w:pict>
          <v:shape id="Text Box 191" o:spid="_x0000_s1212" type="#_x0000_t202" style="position:absolute;margin-left:174.3pt;margin-top:20.7pt;width:41.7pt;height:27pt;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">
            <v:textbox>
              <w:txbxContent>
                <w:p w:rsidR="00454CBB" w:rsidRPr="00254BD6" w:rsidRDefault="00454CBB" w:rsidP="00BE66BD">
                  <w:pPr>
                    <w:rPr>
                      <w:lang w:val="en-US"/>
                    </w:rPr>
                  </w:pPr>
                  <w:r>
                    <w:rPr>
                      <w:lang w:val="en-US"/>
                    </w:rPr>
                    <w:t>35</w:t>
                  </w:r>
                </w:p>
              </w:txbxContent>
            </v:textbox>
          </v:shape>
        </w:pic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No. of students benefitted</w:t>
      </w:r>
    </w:p>
    <w:p w:rsidR="00977964" w:rsidRDefault="00977964"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405C7" w:rsidRDefault="005405C7" w:rsidP="008C346A">
            <w:pPr>
              <w:pStyle w:val="TableContents"/>
              <w:jc w:val="center"/>
              <w:rPr>
                <w:sz w:val="20"/>
                <w:szCs w:val="20"/>
              </w:rPr>
            </w:pPr>
            <w:r w:rsidRPr="005405C7">
              <w:rPr>
                <w:sz w:val="20"/>
                <w:szCs w:val="20"/>
              </w:rPr>
              <w:t>Health Share - UK,</w:t>
            </w:r>
          </w:p>
          <w:p w:rsidR="005405C7" w:rsidRPr="005405C7" w:rsidRDefault="005405C7" w:rsidP="008C346A">
            <w:pPr>
              <w:pStyle w:val="TableContents"/>
              <w:jc w:val="center"/>
              <w:rPr>
                <w:sz w:val="20"/>
                <w:szCs w:val="20"/>
              </w:rPr>
            </w:pPr>
            <w:proofErr w:type="spellStart"/>
            <w:r w:rsidRPr="005405C7">
              <w:rPr>
                <w:sz w:val="20"/>
                <w:szCs w:val="20"/>
              </w:rPr>
              <w:t>Portea</w:t>
            </w:r>
            <w:proofErr w:type="spellEnd"/>
            <w:r w:rsidRPr="005405C7">
              <w:rPr>
                <w:sz w:val="20"/>
                <w:szCs w:val="20"/>
              </w:rPr>
              <w:t xml:space="preserve">- Home Health care, </w:t>
            </w:r>
          </w:p>
          <w:p w:rsidR="005405C7" w:rsidRPr="005405C7" w:rsidRDefault="005405C7" w:rsidP="008C346A">
            <w:pPr>
              <w:pStyle w:val="TableContents"/>
              <w:jc w:val="center"/>
              <w:rPr>
                <w:sz w:val="20"/>
                <w:szCs w:val="20"/>
              </w:rPr>
            </w:pPr>
            <w:proofErr w:type="spellStart"/>
            <w:r w:rsidRPr="005405C7">
              <w:rPr>
                <w:sz w:val="20"/>
                <w:szCs w:val="20"/>
              </w:rPr>
              <w:t>Nightingle</w:t>
            </w:r>
            <w:proofErr w:type="spellEnd"/>
            <w:r w:rsidRPr="005405C7">
              <w:rPr>
                <w:sz w:val="20"/>
                <w:szCs w:val="20"/>
              </w:rPr>
              <w:t xml:space="preserve"> – Health Care</w:t>
            </w:r>
          </w:p>
          <w:p w:rsidR="005405C7" w:rsidRPr="005B681C" w:rsidRDefault="005405C7" w:rsidP="008C346A">
            <w:pPr>
              <w:pStyle w:val="TableContents"/>
              <w:jc w:val="center"/>
              <w:rPr>
                <w:rFonts w:cs="Times New Roman"/>
                <w:sz w:val="22"/>
                <w:szCs w:val="22"/>
              </w:rPr>
            </w:pPr>
            <w:r w:rsidRPr="005405C7">
              <w:rPr>
                <w:sz w:val="20"/>
                <w:szCs w:val="20"/>
              </w:rPr>
              <w:t xml:space="preserve">Spectrum </w:t>
            </w:r>
            <w:proofErr w:type="spellStart"/>
            <w:r w:rsidRPr="005405C7">
              <w:rPr>
                <w:sz w:val="20"/>
                <w:szCs w:val="20"/>
              </w:rPr>
              <w:t>Physio</w:t>
            </w:r>
            <w:proofErr w:type="spellEnd"/>
          </w:p>
        </w:tc>
        <w:tc>
          <w:tcPr>
            <w:tcW w:w="1985" w:type="dxa"/>
            <w:tcBorders>
              <w:left w:val="single" w:sz="1" w:space="0" w:color="000000"/>
              <w:bottom w:val="single" w:sz="1" w:space="0" w:color="000000"/>
            </w:tcBorders>
            <w:shd w:val="clear" w:color="auto" w:fill="auto"/>
          </w:tcPr>
          <w:p w:rsidR="00332BD2" w:rsidRPr="005405C7" w:rsidRDefault="00EA7717" w:rsidP="008C346A">
            <w:pPr>
              <w:pStyle w:val="TableContents"/>
              <w:jc w:val="center"/>
              <w:rPr>
                <w:sz w:val="20"/>
                <w:szCs w:val="20"/>
              </w:rPr>
            </w:pPr>
            <w:r>
              <w:rPr>
                <w:sz w:val="20"/>
                <w:szCs w:val="20"/>
              </w:rPr>
              <w:t>25</w:t>
            </w:r>
          </w:p>
          <w:p w:rsidR="005405C7" w:rsidRPr="005405C7" w:rsidRDefault="005405C7" w:rsidP="008C346A">
            <w:pPr>
              <w:pStyle w:val="TableContents"/>
              <w:jc w:val="center"/>
              <w:rPr>
                <w:sz w:val="20"/>
                <w:szCs w:val="20"/>
              </w:rPr>
            </w:pPr>
          </w:p>
          <w:p w:rsidR="005405C7" w:rsidRPr="005405C7" w:rsidRDefault="00EA7717" w:rsidP="008C346A">
            <w:pPr>
              <w:pStyle w:val="TableContents"/>
              <w:jc w:val="center"/>
              <w:rPr>
                <w:sz w:val="20"/>
                <w:szCs w:val="20"/>
              </w:rPr>
            </w:pPr>
            <w:r>
              <w:rPr>
                <w:sz w:val="20"/>
                <w:szCs w:val="20"/>
              </w:rPr>
              <w:t>20</w:t>
            </w:r>
          </w:p>
          <w:p w:rsidR="005405C7" w:rsidRPr="005405C7" w:rsidRDefault="005405C7" w:rsidP="008C346A">
            <w:pPr>
              <w:pStyle w:val="TableContents"/>
              <w:jc w:val="center"/>
              <w:rPr>
                <w:sz w:val="20"/>
                <w:szCs w:val="20"/>
              </w:rPr>
            </w:pPr>
          </w:p>
          <w:p w:rsidR="005405C7" w:rsidRPr="005405C7" w:rsidRDefault="00EA7717" w:rsidP="008C346A">
            <w:pPr>
              <w:pStyle w:val="TableContents"/>
              <w:jc w:val="center"/>
              <w:rPr>
                <w:sz w:val="20"/>
                <w:szCs w:val="20"/>
              </w:rPr>
            </w:pPr>
            <w:r>
              <w:rPr>
                <w:sz w:val="20"/>
                <w:szCs w:val="20"/>
              </w:rPr>
              <w:t>20</w:t>
            </w:r>
          </w:p>
          <w:p w:rsidR="005405C7" w:rsidRPr="005405C7" w:rsidRDefault="005405C7" w:rsidP="008C346A">
            <w:pPr>
              <w:pStyle w:val="TableContents"/>
              <w:jc w:val="center"/>
              <w:rPr>
                <w:rFonts w:cs="Times New Roman"/>
                <w:sz w:val="20"/>
                <w:szCs w:val="20"/>
              </w:rPr>
            </w:pPr>
            <w:r w:rsidRPr="005405C7">
              <w:rPr>
                <w:rFonts w:cs="Times New Roman"/>
                <w:sz w:val="20"/>
                <w:szCs w:val="20"/>
              </w:rPr>
              <w:t>12</w:t>
            </w:r>
          </w:p>
          <w:p w:rsidR="005405C7" w:rsidRPr="005B681C" w:rsidRDefault="005405C7" w:rsidP="008C346A">
            <w:pPr>
              <w:pStyle w:val="TableContents"/>
              <w:jc w:val="center"/>
              <w:rPr>
                <w:rFonts w:cs="Times New Roman"/>
                <w:sz w:val="22"/>
                <w:szCs w:val="22"/>
              </w:rPr>
            </w:pPr>
          </w:p>
        </w:tc>
        <w:tc>
          <w:tcPr>
            <w:tcW w:w="1701" w:type="dxa"/>
            <w:tcBorders>
              <w:left w:val="single" w:sz="1" w:space="0" w:color="000000"/>
              <w:bottom w:val="single" w:sz="1" w:space="0" w:color="000000"/>
            </w:tcBorders>
            <w:shd w:val="clear" w:color="auto" w:fill="auto"/>
          </w:tcPr>
          <w:p w:rsidR="00332BD2" w:rsidRPr="002F57A1" w:rsidRDefault="00EA7717" w:rsidP="008C346A">
            <w:pPr>
              <w:pStyle w:val="TableContents"/>
              <w:jc w:val="center"/>
              <w:rPr>
                <w:sz w:val="20"/>
                <w:szCs w:val="20"/>
              </w:rPr>
            </w:pPr>
            <w:r>
              <w:rPr>
                <w:sz w:val="20"/>
                <w:szCs w:val="20"/>
              </w:rPr>
              <w:t>02</w:t>
            </w:r>
          </w:p>
          <w:p w:rsidR="005405C7" w:rsidRPr="002F57A1" w:rsidRDefault="005405C7" w:rsidP="008C346A">
            <w:pPr>
              <w:pStyle w:val="TableContents"/>
              <w:jc w:val="center"/>
              <w:rPr>
                <w:sz w:val="20"/>
                <w:szCs w:val="20"/>
              </w:rPr>
            </w:pPr>
          </w:p>
          <w:p w:rsidR="005405C7" w:rsidRDefault="00EA7717" w:rsidP="008C346A">
            <w:pPr>
              <w:pStyle w:val="TableContents"/>
              <w:jc w:val="center"/>
              <w:rPr>
                <w:sz w:val="20"/>
                <w:szCs w:val="20"/>
              </w:rPr>
            </w:pPr>
            <w:r>
              <w:rPr>
                <w:sz w:val="20"/>
                <w:szCs w:val="20"/>
              </w:rPr>
              <w:t>10</w:t>
            </w:r>
          </w:p>
          <w:p w:rsidR="002F57A1" w:rsidRPr="002F57A1" w:rsidRDefault="002F57A1" w:rsidP="008C346A">
            <w:pPr>
              <w:pStyle w:val="TableContents"/>
              <w:jc w:val="center"/>
              <w:rPr>
                <w:sz w:val="20"/>
                <w:szCs w:val="20"/>
              </w:rPr>
            </w:pPr>
          </w:p>
          <w:p w:rsidR="005405C7" w:rsidRPr="002F57A1" w:rsidRDefault="00EA7717" w:rsidP="008C346A">
            <w:pPr>
              <w:pStyle w:val="TableContents"/>
              <w:jc w:val="center"/>
              <w:rPr>
                <w:sz w:val="20"/>
                <w:szCs w:val="20"/>
              </w:rPr>
            </w:pPr>
            <w:r>
              <w:rPr>
                <w:sz w:val="20"/>
                <w:szCs w:val="20"/>
              </w:rPr>
              <w:t>05</w:t>
            </w:r>
          </w:p>
          <w:p w:rsidR="005405C7" w:rsidRPr="005B681C" w:rsidRDefault="005405C7" w:rsidP="008C346A">
            <w:pPr>
              <w:pStyle w:val="TableContents"/>
              <w:jc w:val="center"/>
              <w:rPr>
                <w:rFonts w:cs="Times New Roman"/>
                <w:sz w:val="22"/>
                <w:szCs w:val="22"/>
              </w:rPr>
            </w:pPr>
            <w:r w:rsidRPr="002F57A1">
              <w:rPr>
                <w:sz w:val="20"/>
                <w:szCs w:val="20"/>
              </w:rPr>
              <w:t>02</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EA7717" w:rsidP="008C346A">
            <w:pPr>
              <w:pStyle w:val="TableContents"/>
              <w:jc w:val="both"/>
              <w:rPr>
                <w:rFonts w:cs="Times New Roman"/>
                <w:sz w:val="22"/>
                <w:szCs w:val="22"/>
              </w:rPr>
            </w:pPr>
            <w:r>
              <w:t>03</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9613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179" o:spid="_x0000_s1213" type="#_x0000_t202" style="position:absolute;margin-left:17.9pt;margin-top:17.95pt;width:291.8pt;height:48.55pt;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QuMQIAAFw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">
            <v:textbox>
              <w:txbxContent>
                <w:p w:rsidR="00454CBB" w:rsidRDefault="00454CBB" w:rsidP="00EA7124">
                  <w:pPr>
                    <w:numPr>
                      <w:ilvl w:val="0"/>
                      <w:numId w:val="13"/>
                    </w:numPr>
                    <w:rPr>
                      <w:lang w:val="en-US"/>
                    </w:rPr>
                  </w:pPr>
                  <w:r>
                    <w:rPr>
                      <w:lang w:val="en-US"/>
                    </w:rPr>
                    <w:t xml:space="preserve">Woman empowerment </w:t>
                  </w:r>
                  <w:proofErr w:type="spellStart"/>
                  <w:r>
                    <w:rPr>
                      <w:lang w:val="en-US"/>
                    </w:rPr>
                    <w:t>programmes</w:t>
                  </w:r>
                  <w:proofErr w:type="spellEnd"/>
                </w:p>
                <w:p w:rsidR="00454CBB" w:rsidRPr="00254BD6" w:rsidRDefault="00454CBB" w:rsidP="00EA7124">
                  <w:pPr>
                    <w:numPr>
                      <w:ilvl w:val="0"/>
                      <w:numId w:val="13"/>
                    </w:numPr>
                    <w:rPr>
                      <w:lang w:val="en-US"/>
                    </w:rPr>
                  </w:pPr>
                  <w:r>
                    <w:rPr>
                      <w:lang w:val="en-US"/>
                    </w:rPr>
                    <w:t xml:space="preserve">Self </w:t>
                  </w:r>
                  <w:proofErr w:type="spellStart"/>
                  <w:r>
                    <w:rPr>
                      <w:lang w:val="en-US"/>
                    </w:rPr>
                    <w:t>defenceprogramme</w:t>
                  </w:r>
                  <w:proofErr w:type="spellEnd"/>
                  <w:r>
                    <w:rPr>
                      <w:lang w:val="en-US"/>
                    </w:rPr>
                    <w:t xml:space="preserve"> for male and female </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BE66BD" w:rsidRPr="005B681C">
        <w:rPr>
          <w:rFonts w:ascii="Times New Roman" w:hAnsi="Times New Roman"/>
          <w:sz w:val="24"/>
          <w:szCs w:val="24"/>
        </w:rPr>
        <w:t>Students Activities</w:t>
      </w:r>
    </w:p>
    <w:p w:rsidR="00BE66BD"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5.9</w:t>
      </w:r>
      <w:r w:rsidR="00874355" w:rsidRPr="005B681C">
        <w:rPr>
          <w:rFonts w:ascii="Times New Roman" w:hAnsi="Times New Roman"/>
        </w:rPr>
        <w:t xml:space="preserve">.1 </w:t>
      </w:r>
      <w:r w:rsidR="00BE66BD" w:rsidRPr="005B681C">
        <w:rPr>
          <w:rFonts w:ascii="Times New Roman" w:hAnsi="Times New Roman"/>
        </w:rPr>
        <w:t>No. of students participated in Sports, Games and other events</w:t>
      </w:r>
    </w:p>
    <w:p w:rsidR="0028749B" w:rsidRPr="005B681C" w:rsidRDefault="0096138D"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6138D">
        <w:rPr>
          <w:rFonts w:ascii="Times New Roman" w:hAnsi="Times New Roman"/>
          <w:b/>
          <w:noProof/>
          <w:sz w:val="24"/>
          <w:szCs w:val="24"/>
          <w:u w:val="single"/>
        </w:rPr>
        <w:pict>
          <v:shape id="Text Box 547" o:spid="_x0000_s1215" type="#_x0000_t202" style="position:absolute;margin-left:196.35pt;margin-top:17.6pt;width:28.35pt;height: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">
            <v:textbox>
              <w:txbxContent>
                <w:p w:rsidR="00454CBB" w:rsidRDefault="00454CBB" w:rsidP="0028749B"/>
              </w:txbxContent>
            </v:textbox>
          </v:shape>
        </w:pict>
      </w:r>
      <w:r>
        <w:rPr>
          <w:rFonts w:ascii="Times New Roman" w:hAnsi="Times New Roman"/>
          <w:noProof/>
        </w:rPr>
        <w:pict>
          <v:shape id="Text Box 277" o:spid="_x0000_s1216" type="#_x0000_t202" style="position:absolute;margin-left:96.65pt;margin-top:17.6pt;width:28.35pt;height:22.5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">
            <v:textbox>
              <w:txbxContent>
                <w:p w:rsidR="00454CBB" w:rsidRPr="00254BD6" w:rsidRDefault="00454CBB" w:rsidP="003A7D7F">
                  <w:pPr>
                    <w:rPr>
                      <w:lang w:val="en-US"/>
                    </w:rPr>
                  </w:pPr>
                  <w:r>
                    <w:rPr>
                      <w:lang w:val="en-US"/>
                    </w:rPr>
                    <w:t>10</w:t>
                  </w:r>
                </w:p>
              </w:txbxContent>
            </v:textbox>
          </v:shape>
        </w:pict>
      </w:r>
    </w:p>
    <w:p w:rsidR="00BE66BD" w:rsidRPr="005B681C" w:rsidRDefault="0096138D"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96138D">
        <w:rPr>
          <w:rFonts w:ascii="Times New Roman" w:hAnsi="Times New Roman"/>
          <w:b/>
          <w:noProof/>
          <w:sz w:val="24"/>
          <w:szCs w:val="24"/>
          <w:u w:val="single"/>
        </w:rPr>
        <w:lastRenderedPageBreak/>
        <w:pict>
          <v:shape id="Text Box 548" o:spid="_x0000_s1214" type="#_x0000_t202" style="position:absolute;margin-left:394.65pt;margin-top:1.9pt;width:28.35pt;height: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">
            <v:textbox>
              <w:txbxContent>
                <w:p w:rsidR="00454CBB" w:rsidRDefault="00454CBB" w:rsidP="0028749B"/>
              </w:txbxContent>
            </v:textbox>
          </v:shape>
        </w:pict>
      </w:r>
      <w:r w:rsidR="003A5058" w:rsidRPr="005B681C">
        <w:rPr>
          <w:rFonts w:ascii="Times New Roman" w:hAnsi="Times New Roman"/>
        </w:rPr>
        <w:t>State/</w:t>
      </w:r>
      <w:r w:rsidR="003A7D7F" w:rsidRPr="005B681C">
        <w:rPr>
          <w:rFonts w:ascii="Times New Roman" w:hAnsi="Times New Roman"/>
        </w:rPr>
        <w:t>University level</w:t>
      </w:r>
      <w:r w:rsidR="00012E0F">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012E0F">
        <w:rPr>
          <w:rFonts w:ascii="Times New Roman" w:hAnsi="Times New Roman"/>
        </w:rPr>
        <w:t xml:space="preserve">                                       </w:t>
      </w:r>
      <w:r w:rsidR="003A7D7F" w:rsidRPr="005B681C">
        <w:rPr>
          <w:rFonts w:ascii="Times New Roman" w:hAnsi="Times New Roman"/>
        </w:rPr>
        <w:t>International level</w:t>
      </w:r>
    </w:p>
    <w:p w:rsidR="0028749B" w:rsidRDefault="0028749B" w:rsidP="003A7D7F">
      <w:pPr>
        <w:tabs>
          <w:tab w:val="left" w:pos="2268"/>
          <w:tab w:val="left" w:pos="3402"/>
          <w:tab w:val="left" w:pos="4536"/>
          <w:tab w:val="left" w:pos="5670"/>
          <w:tab w:val="left" w:pos="6804"/>
          <w:tab w:val="left" w:pos="7545"/>
          <w:tab w:val="left" w:pos="7938"/>
        </w:tabs>
        <w:rPr>
          <w:rFonts w:ascii="Times New Roman" w:hAnsi="Times New Roman"/>
        </w:rPr>
      </w:pPr>
    </w:p>
    <w:p w:rsidR="003A7D7F"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No. of students </w:t>
      </w:r>
      <w:r w:rsidR="0028749B" w:rsidRPr="005B681C">
        <w:rPr>
          <w:rFonts w:ascii="Times New Roman" w:hAnsi="Times New Roman"/>
        </w:rPr>
        <w:t>participated in</w:t>
      </w:r>
      <w:r w:rsidRPr="005B681C">
        <w:rPr>
          <w:rFonts w:ascii="Times New Roman" w:hAnsi="Times New Roman"/>
        </w:rPr>
        <w:t xml:space="preserve"> cultural events</w:t>
      </w:r>
    </w:p>
    <w:p w:rsidR="0028749B" w:rsidRPr="005B681C" w:rsidRDefault="0096138D"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Text Box 551" o:spid="_x0000_s1217" type="#_x0000_t202" style="position:absolute;margin-left:423pt;margin-top:22.55pt;width:28.35pt;height:2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">
            <v:textbox>
              <w:txbxContent>
                <w:p w:rsidR="00454CBB" w:rsidRDefault="00454CBB" w:rsidP="0028749B"/>
              </w:txbxContent>
            </v:textbox>
          </v:shape>
        </w:pict>
      </w:r>
      <w:r>
        <w:rPr>
          <w:rFonts w:ascii="Times New Roman" w:hAnsi="Times New Roman"/>
          <w:noProof/>
        </w:rPr>
        <w:pict>
          <v:shape id="Text Box 550" o:spid="_x0000_s1218" type="#_x0000_t202" style="position:absolute;margin-left:279pt;margin-top:22.55pt;width:28.35pt;height:2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">
            <v:textbox>
              <w:txbxContent>
                <w:p w:rsidR="00454CBB" w:rsidRPr="00254BD6" w:rsidRDefault="00454CBB" w:rsidP="0028749B">
                  <w:pPr>
                    <w:rPr>
                      <w:lang w:val="en-US"/>
                    </w:rPr>
                  </w:pPr>
                  <w:r>
                    <w:rPr>
                      <w:lang w:val="en-US"/>
                    </w:rPr>
                    <w:t>00</w:t>
                  </w:r>
                </w:p>
              </w:txbxContent>
            </v:textbox>
          </v:shape>
        </w:pict>
      </w:r>
      <w:r>
        <w:rPr>
          <w:rFonts w:ascii="Times New Roman" w:hAnsi="Times New Roman"/>
          <w:noProof/>
        </w:rPr>
        <w:pict>
          <v:shape id="Text Box 549" o:spid="_x0000_s1219" type="#_x0000_t202" style="position:absolute;margin-left:162pt;margin-top:22.55pt;width:28.35pt;height:2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nnMQIAAFs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">
            <v:textbox>
              <w:txbxContent>
                <w:p w:rsidR="00454CBB" w:rsidRPr="00254BD6" w:rsidRDefault="00454CBB" w:rsidP="0028749B">
                  <w:pPr>
                    <w:rPr>
                      <w:lang w:val="en-US"/>
                    </w:rPr>
                  </w:pPr>
                  <w:r>
                    <w:rPr>
                      <w:lang w:val="en-US"/>
                    </w:rPr>
                    <w:t>20-</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96138D"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Text Box 555" o:spid="_x0000_s1220" type="#_x0000_t202" style="position:absolute;left:0;text-align:left;margin-left:162pt;margin-top:36.05pt;width:28.35pt;height:21.5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3xMQIAAFs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">
            <v:textbox>
              <w:txbxContent>
                <w:p w:rsidR="00454CBB" w:rsidRPr="00254BD6" w:rsidRDefault="00454CBB" w:rsidP="0028749B">
                  <w:pPr>
                    <w:rPr>
                      <w:lang w:val="en-US"/>
                    </w:rPr>
                  </w:pPr>
                  <w:r>
                    <w:rPr>
                      <w:lang w:val="en-US"/>
                    </w:rPr>
                    <w:t>02</w:t>
                  </w:r>
                </w:p>
              </w:txbxContent>
            </v:textbox>
          </v:shape>
        </w:pict>
      </w:r>
      <w:r w:rsidR="00AB2322">
        <w:rPr>
          <w:rFonts w:ascii="Times New Roman" w:hAnsi="Times New Roman"/>
        </w:rPr>
        <w:br/>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96138D"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54" o:spid="_x0000_s1221" type="#_x0000_t202" style="position:absolute;margin-left:423pt;margin-top:.1pt;width:28.35pt;height:18.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">
            <v:textbox>
              <w:txbxContent>
                <w:p w:rsidR="00454CBB" w:rsidRDefault="00454CBB" w:rsidP="0028749B"/>
              </w:txbxContent>
            </v:textbox>
          </v:shape>
        </w:pict>
      </w:r>
      <w:r>
        <w:rPr>
          <w:rFonts w:ascii="Times New Roman" w:hAnsi="Times New Roman"/>
          <w:noProof/>
        </w:rPr>
        <w:pict>
          <v:shape id="Text Box 553" o:spid="_x0000_s1222" type="#_x0000_t202" style="position:absolute;margin-left:279pt;margin-top:.1pt;width:28.35pt;height:18.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">
            <v:textbox>
              <w:txbxContent>
                <w:p w:rsidR="00454CBB" w:rsidRDefault="00454CBB" w:rsidP="0028749B"/>
              </w:txbxContent>
            </v:textbox>
          </v:shape>
        </w:pict>
      </w:r>
      <w:proofErr w:type="gramStart"/>
      <w:r w:rsidR="005F0D5C" w:rsidRPr="005B681C">
        <w:rPr>
          <w:rFonts w:ascii="Times New Roman" w:hAnsi="Times New Roman"/>
        </w:rPr>
        <w:t>Sports  :</w:t>
      </w:r>
      <w:proofErr w:type="gramEnd"/>
      <w:r w:rsidR="005F0D5C" w:rsidRPr="005B681C">
        <w:rPr>
          <w:rFonts w:ascii="Times New Roman" w:hAnsi="Times New Roman"/>
        </w:rPr>
        <w:t xml:space="preserve">  State/ University level                    National level                     International level</w:t>
      </w:r>
    </w:p>
    <w:p w:rsidR="0028749B" w:rsidRPr="005B681C" w:rsidRDefault="0096138D"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58" o:spid="_x0000_s1223" type="#_x0000_t202" style="position:absolute;margin-left:423pt;margin-top:18.55pt;width:28.35pt;height:2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lKMQIAAFs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">
            <v:textbox>
              <w:txbxContent>
                <w:p w:rsidR="00454CBB" w:rsidRDefault="00454CBB" w:rsidP="0028749B"/>
              </w:txbxContent>
            </v:textbox>
          </v:shape>
        </w:pict>
      </w:r>
      <w:r>
        <w:rPr>
          <w:rFonts w:ascii="Times New Roman" w:hAnsi="Times New Roman"/>
          <w:noProof/>
        </w:rPr>
        <w:pict>
          <v:shape id="Text Box 557" o:spid="_x0000_s1224" type="#_x0000_t202" style="position:absolute;margin-left:279pt;margin-top:18.55pt;width:28.35pt;height:2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ZEMQIAAFsEAAAOAAAAZHJzL2Uyb0RvYy54bWysVNuO0zAQfUfiHyy/06TZZt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">
            <v:textbox>
              <w:txbxContent>
                <w:p w:rsidR="00454CBB" w:rsidRDefault="00454CBB" w:rsidP="0028749B"/>
              </w:txbxContent>
            </v:textbox>
          </v:shape>
        </w:pict>
      </w:r>
      <w:r>
        <w:rPr>
          <w:rFonts w:ascii="Times New Roman" w:hAnsi="Times New Roman"/>
          <w:noProof/>
        </w:rPr>
        <w:pict>
          <v:shape id="Text Box 556" o:spid="_x0000_s1225" type="#_x0000_t202" style="position:absolute;margin-left:162pt;margin-top:18.55pt;width:28.35pt;height:2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uRMQ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">
            <v:textbox>
              <w:txbxContent>
                <w:p w:rsidR="00454CBB" w:rsidRDefault="00454CBB" w:rsidP="0028749B">
                  <w:r>
                    <w:t>15</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96138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96138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EA7717" w:rsidP="00DB7CE5">
            <w:pPr>
              <w:pStyle w:val="TableContents"/>
              <w:jc w:val="center"/>
              <w:rPr>
                <w:rFonts w:cs="Times New Roman"/>
                <w:sz w:val="22"/>
                <w:szCs w:val="22"/>
              </w:rPr>
            </w:pPr>
            <w:r>
              <w:t>10</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EA7717" w:rsidP="00DB7CE5">
            <w:pPr>
              <w:pStyle w:val="TableContents"/>
              <w:jc w:val="center"/>
              <w:rPr>
                <w:rFonts w:cs="Times New Roman"/>
                <w:sz w:val="22"/>
                <w:szCs w:val="22"/>
              </w:rPr>
            </w:pPr>
            <w:r>
              <w:t>2,50,000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96138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96138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96138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96138D"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96138D"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61" o:spid="_x0000_s1226" type="#_x0000_t202" style="position:absolute;margin-left:414pt;margin-top:20.2pt;width:28.35pt;height:1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yiLgIAAFsEAAAOAAAAZHJzL2Uyb0RvYy54bWysVNuO2yAQfa/Uf0C8N3a8SZq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">
            <v:textbox>
              <w:txbxContent>
                <w:p w:rsidR="00454CBB" w:rsidRDefault="00454CBB" w:rsidP="0028749B"/>
              </w:txbxContent>
            </v:textbox>
          </v:shape>
        </w:pict>
      </w:r>
      <w:r>
        <w:rPr>
          <w:rFonts w:ascii="Times New Roman" w:hAnsi="Times New Roman"/>
          <w:noProof/>
        </w:rPr>
        <w:pict>
          <v:shape id="Text Box 560" o:spid="_x0000_s1227" type="#_x0000_t202" style="position:absolute;margin-left:279pt;margin-top:20.2pt;width:28.35pt;height:1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PdLgIAAFs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">
            <v:textbox>
              <w:txbxContent>
                <w:p w:rsidR="00454CBB" w:rsidRDefault="00454CBB" w:rsidP="0028749B"/>
              </w:txbxContent>
            </v:textbox>
          </v:shape>
        </w:pict>
      </w:r>
      <w:r>
        <w:rPr>
          <w:rFonts w:ascii="Times New Roman" w:hAnsi="Times New Roman"/>
          <w:noProof/>
        </w:rPr>
        <w:pict>
          <v:shape id="Text Box 454" o:spid="_x0000_s1228" type="#_x0000_t202" style="position:absolute;margin-left:162pt;margin-top:20.2pt;width:28.35pt;height:18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">
            <v:textbox>
              <w:txbxContent>
                <w:p w:rsidR="00454CBB" w:rsidRPr="00254BD6" w:rsidRDefault="00454CBB" w:rsidP="00DB7CE5">
                  <w:pPr>
                    <w:rPr>
                      <w:lang w:val="en-US"/>
                    </w:rPr>
                  </w:pPr>
                  <w:r>
                    <w:rPr>
                      <w:lang w:val="en-US"/>
                    </w:rPr>
                    <w:t>0</w:t>
                  </w:r>
                </w:p>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p>
    <w:p w:rsidR="00DB7CE5" w:rsidRPr="005B681C" w:rsidRDefault="0096138D"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63" o:spid="_x0000_s1229" type="#_x0000_t202" style="position:absolute;margin-left:414pt;margin-top:22.65pt;width:28.35pt;height:1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HLgIAAFs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">
            <v:textbox>
              <w:txbxContent>
                <w:p w:rsidR="00454CBB" w:rsidRDefault="00454CBB" w:rsidP="0028749B"/>
              </w:txbxContent>
            </v:textbox>
          </v:shape>
        </w:pict>
      </w:r>
      <w:r>
        <w:rPr>
          <w:rFonts w:ascii="Times New Roman" w:hAnsi="Times New Roman"/>
          <w:noProof/>
        </w:rPr>
        <w:pict>
          <v:shape id="Text Box 562" o:spid="_x0000_s1230" type="#_x0000_t202" style="position:absolute;margin-left:279pt;margin-top:22.65pt;width:28.35pt;height:1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byLgIAAFs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">
            <v:textbox>
              <w:txbxContent>
                <w:p w:rsidR="00454CBB" w:rsidRDefault="00454CBB" w:rsidP="0028749B"/>
              </w:txbxContent>
            </v:textbox>
          </v:shape>
        </w:pict>
      </w:r>
      <w:r w:rsidR="00DB7CE5" w:rsidRPr="005B681C">
        <w:rPr>
          <w:rFonts w:ascii="Times New Roman" w:hAnsi="Times New Roman"/>
        </w:rPr>
        <w:t>Fairs         : State/ University level                    National level                     International level</w:t>
      </w:r>
    </w:p>
    <w:p w:rsidR="00DB7CE5" w:rsidRPr="005B681C" w:rsidRDefault="0096138D"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59" o:spid="_x0000_s1231" type="#_x0000_t202" style="position:absolute;margin-left:162pt;margin-top:.35pt;width:28.35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">
            <v:textbox>
              <w:txbxContent>
                <w:p w:rsidR="00454CBB" w:rsidRPr="00254BD6" w:rsidRDefault="00454CBB" w:rsidP="0028749B">
                  <w:pPr>
                    <w:rPr>
                      <w:lang w:val="en-US"/>
                    </w:rPr>
                  </w:pPr>
                  <w:r>
                    <w:rPr>
                      <w:lang w:val="en-US"/>
                    </w:rPr>
                    <w:t>0</w:t>
                  </w:r>
                </w:p>
              </w:txbxContent>
            </v:textbox>
          </v:shape>
        </w:pict>
      </w:r>
      <w:r w:rsidR="00DB7CE5" w:rsidRPr="005B681C">
        <w:rPr>
          <w:rFonts w:ascii="Times New Roman" w:hAnsi="Times New Roman"/>
        </w:rPr>
        <w:t>Exhibition: State/ University level                    National level                     International level</w:t>
      </w:r>
    </w:p>
    <w:p w:rsidR="00692C89" w:rsidRPr="005B681C" w:rsidRDefault="0096138D"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Text Box 564" o:spid="_x0000_s1232" type="#_x0000_t202" style="position:absolute;margin-left:279pt;margin-top:9.55pt;width:28.35pt;height:1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1PLgIAAFs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">
            <v:textbox>
              <w:txbxContent>
                <w:p w:rsidR="00454CBB" w:rsidRPr="00254BD6" w:rsidRDefault="00454CBB" w:rsidP="0028749B">
                  <w:pPr>
                    <w:rPr>
                      <w:lang w:val="en-US"/>
                    </w:rPr>
                  </w:pPr>
                  <w:r>
                    <w:rPr>
                      <w:lang w:val="en-US"/>
                    </w:rPr>
                    <w:t>01</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w:t>
      </w:r>
    </w:p>
    <w:p w:rsidR="006F2B90" w:rsidRDefault="006F2B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2B90" w:rsidRDefault="006F2B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2B90" w:rsidRDefault="006F2B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2B90" w:rsidRDefault="006F2B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F2B90" w:rsidRDefault="006F2B9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96138D" w:rsidP="003B10A7">
      <w:pPr>
        <w:tabs>
          <w:tab w:val="left" w:pos="2268"/>
          <w:tab w:val="left" w:pos="3402"/>
          <w:tab w:val="left" w:pos="4536"/>
          <w:tab w:val="left" w:pos="5670"/>
          <w:tab w:val="left" w:pos="6804"/>
          <w:tab w:val="left" w:pos="7545"/>
          <w:tab w:val="left" w:pos="7938"/>
        </w:tabs>
        <w:rPr>
          <w:rFonts w:ascii="Times New Roman" w:hAnsi="Times New Roman"/>
        </w:rPr>
      </w:pPr>
      <w:r w:rsidRPr="0096138D">
        <w:rPr>
          <w:rFonts w:ascii="Gill Sans MT" w:hAnsi="Gill Sans MT"/>
          <w:noProof/>
          <w:sz w:val="28"/>
          <w:szCs w:val="28"/>
        </w:rPr>
        <w:pict>
          <v:shape id="Text Box 99" o:spid="_x0000_s1233" type="#_x0000_t202" style="position:absolute;margin-left:18pt;margin-top:20.5pt;width:490.5pt;height:168pt;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97MAIAAFw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">
            <v:textbox>
              <w:txbxContent>
                <w:p w:rsidR="00454CBB" w:rsidRDefault="00454CBB" w:rsidP="004D4E4D">
                  <w:r>
                    <w:t>Our Vision is to be recognized nationally and internationally in the areas of physiotherapy education, research &amp; patient care, based on a culture of excellence &amp; driven by a professional focus</w:t>
                  </w:r>
                </w:p>
                <w:p w:rsidR="00454CBB" w:rsidRDefault="00454CBB" w:rsidP="00856AD3">
                  <w:pPr>
                    <w:spacing w:after="0"/>
                  </w:pPr>
                  <w:r>
                    <w:t xml:space="preserve"> Our Mission is:</w:t>
                  </w:r>
                </w:p>
                <w:p w:rsidR="00454CBB" w:rsidRDefault="00454CBB" w:rsidP="00856AD3">
                  <w:pPr>
                    <w:spacing w:after="0"/>
                  </w:pPr>
                  <w:r>
                    <w:sym w:font="Symbol" w:char="F0B7"/>
                  </w:r>
                  <w:r>
                    <w:t xml:space="preserve"> To provide quality patient care to all the sections of the </w:t>
                  </w:r>
                  <w:proofErr w:type="gramStart"/>
                  <w:r>
                    <w:t>society,</w:t>
                  </w:r>
                  <w:proofErr w:type="gramEnd"/>
                  <w:r>
                    <w:t xml:space="preserve"> based on our strong commitment to practice, education, research, innovation and collaboration</w:t>
                  </w:r>
                </w:p>
                <w:p w:rsidR="00454CBB" w:rsidRDefault="00454CBB" w:rsidP="00856AD3">
                  <w:pPr>
                    <w:spacing w:after="0"/>
                  </w:pPr>
                  <w:r>
                    <w:sym w:font="Symbol" w:char="F0B7"/>
                  </w:r>
                  <w:proofErr w:type="gramStart"/>
                  <w:r>
                    <w:t>To engage and motivate students through stimulating and collaborative experiences.</w:t>
                  </w:r>
                  <w:proofErr w:type="gramEnd"/>
                </w:p>
                <w:p w:rsidR="00454CBB" w:rsidRDefault="00454CBB" w:rsidP="00856AD3">
                  <w:pPr>
                    <w:spacing w:after="0"/>
                  </w:pPr>
                  <w:r>
                    <w:sym w:font="Symbol" w:char="F0B7"/>
                  </w:r>
                  <w:r>
                    <w:t xml:space="preserve"> To provide career-oriented educational programs with the goal of producing innovative, creative &amp; highly skilled graduates and post graduates who are well-prepared in a global society.</w:t>
                  </w:r>
                </w:p>
                <w:p w:rsidR="00454CBB" w:rsidRDefault="00454CBB" w:rsidP="00856AD3">
                  <w:pPr>
                    <w:spacing w:after="0"/>
                  </w:pPr>
                  <w:r>
                    <w:sym w:font="Symbol" w:char="F0B7"/>
                  </w:r>
                  <w:r>
                    <w:t xml:space="preserve"> To inculcate the spirit of ethical, moral &amp; quality research in the students.</w:t>
                  </w:r>
                </w:p>
                <w:p w:rsidR="00454CBB" w:rsidRDefault="00454CBB" w:rsidP="00856AD3">
                  <w:pPr>
                    <w:spacing w:after="0"/>
                  </w:pPr>
                </w:p>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4D4E4D" w:rsidRDefault="0096138D"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61" o:spid="_x0000_s1234" type="#_x0000_t202" style="position:absolute;margin-left:18pt;margin-top:17.15pt;width:338.8pt;height:31.55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EJLwIAAFwEAAAOAAAAZHJzL2Uyb0RvYy54bWysVNuO2yAQfa/Uf0C8N3bcJJu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">
            <v:textbox>
              <w:txbxContent>
                <w:p w:rsidR="00454CBB" w:rsidRDefault="00454CBB" w:rsidP="00215D8C">
                  <w:proofErr w:type="gramStart"/>
                  <w:r>
                    <w:t>yes</w:t>
                  </w:r>
                  <w:proofErr w:type="gramEnd"/>
                </w:p>
                <w:p w:rsidR="00454CBB" w:rsidRDefault="00454CBB"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management Information System</w:t>
      </w:r>
    </w:p>
    <w:p w:rsidR="004D4E4D" w:rsidRDefault="004D4E4D"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E970B7"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7B7122" w:rsidRPr="005B681C">
        <w:rPr>
          <w:rFonts w:ascii="Times New Roman" w:hAnsi="Times New Roman"/>
        </w:rPr>
        <w:t xml:space="preserve">Quality improvement strategies </w:t>
      </w:r>
      <w:proofErr w:type="spellStart"/>
      <w:r w:rsidR="007B7122" w:rsidRPr="005B681C">
        <w:rPr>
          <w:rFonts w:ascii="Times New Roman" w:hAnsi="Times New Roman"/>
        </w:rPr>
        <w:t>adopted</w:t>
      </w:r>
      <w:r w:rsidR="00D633BF" w:rsidRPr="005B681C">
        <w:rPr>
          <w:rFonts w:ascii="Times New Roman" w:hAnsi="Times New Roman"/>
        </w:rPr>
        <w:t>by</w:t>
      </w:r>
      <w:proofErr w:type="spellEnd"/>
      <w:r w:rsidR="00D633BF" w:rsidRPr="005B681C">
        <w:rPr>
          <w:rFonts w:ascii="Times New Roman" w:hAnsi="Times New Roman"/>
        </w:rPr>
        <w:t xml:space="preserve">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96138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Text Box 566" o:spid="_x0000_s1235" type="#_x0000_t202" style="position:absolute;left:0;text-align:left;margin-left:67.85pt;margin-top:19.8pt;width:377.65pt;height:4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1kMAIAAFwEAAAOAAAAZHJzL2Uyb0RvYy54bWysVNuO2yAQfa/Uf0C8N74oTj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">
            <v:textbox>
              <w:txbxContent>
                <w:p w:rsidR="00454CBB" w:rsidRDefault="00454CBB" w:rsidP="0028749B">
                  <w:r>
                    <w:t xml:space="preserve">Syllabus – </w:t>
                  </w:r>
                  <w:proofErr w:type="spellStart"/>
                  <w:r>
                    <w:t>yearplan</w:t>
                  </w:r>
                  <w:proofErr w:type="spellEnd"/>
                  <w:r>
                    <w:t xml:space="preserve">, lesson plan, internal exams model exam, digital teaching, clinical teaching, </w:t>
                  </w:r>
                  <w:proofErr w:type="spellStart"/>
                  <w:r>
                    <w:t>Continious</w:t>
                  </w:r>
                  <w:proofErr w:type="spellEnd"/>
                  <w:r>
                    <w:t xml:space="preserve"> physiotherapy education </w:t>
                  </w:r>
                </w:p>
                <w:p w:rsidR="00454CBB" w:rsidRDefault="00454CBB"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F5B1D" w:rsidRDefault="00AF5B1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p>
    <w:p w:rsidR="00FA3CD6" w:rsidRDefault="00FA3CD6" w:rsidP="00FA3CD6">
      <w:pPr>
        <w:numPr>
          <w:ilvl w:val="0"/>
          <w:numId w:val="32"/>
        </w:numPr>
        <w:spacing w:after="0"/>
      </w:pPr>
      <w:r>
        <w:t xml:space="preserve">Hands on techniques </w:t>
      </w:r>
    </w:p>
    <w:p w:rsidR="00FA3CD6" w:rsidRDefault="00FA3CD6" w:rsidP="00FA3CD6">
      <w:pPr>
        <w:numPr>
          <w:ilvl w:val="0"/>
          <w:numId w:val="32"/>
        </w:numPr>
        <w:spacing w:after="0"/>
      </w:pPr>
      <w:r>
        <w:t>Bedside case presentation and teaching by staffs and PG students</w:t>
      </w:r>
    </w:p>
    <w:p w:rsidR="00FA3CD6" w:rsidRDefault="00FA3CD6" w:rsidP="00FA3CD6">
      <w:pPr>
        <w:numPr>
          <w:ilvl w:val="0"/>
          <w:numId w:val="32"/>
        </w:numPr>
        <w:spacing w:after="0"/>
      </w:pPr>
      <w:r>
        <w:t xml:space="preserve">Clinical teaching </w:t>
      </w:r>
    </w:p>
    <w:p w:rsidR="00FA3CD6" w:rsidRDefault="00FA3CD6" w:rsidP="00FA3CD6">
      <w:pPr>
        <w:numPr>
          <w:ilvl w:val="0"/>
          <w:numId w:val="32"/>
        </w:numPr>
        <w:spacing w:after="0"/>
      </w:pPr>
      <w:r>
        <w:t>OSPE</w:t>
      </w:r>
    </w:p>
    <w:p w:rsidR="00FA3CD6" w:rsidRDefault="00FA3CD6" w:rsidP="00FA3CD6">
      <w:pPr>
        <w:numPr>
          <w:ilvl w:val="0"/>
          <w:numId w:val="32"/>
        </w:numPr>
        <w:spacing w:after="0"/>
      </w:pPr>
      <w:r>
        <w:t>Evidence based practice</w:t>
      </w:r>
    </w:p>
    <w:p w:rsidR="00FA3CD6" w:rsidRDefault="00FA3CD6" w:rsidP="00FA3CD6">
      <w:pPr>
        <w:numPr>
          <w:ilvl w:val="0"/>
          <w:numId w:val="32"/>
        </w:numPr>
        <w:spacing w:after="0"/>
      </w:pPr>
      <w:r>
        <w:t>Evidence based learning</w:t>
      </w:r>
    </w:p>
    <w:p w:rsidR="00FA3CD6" w:rsidRDefault="00FA3CD6" w:rsidP="00FA3CD6">
      <w:pPr>
        <w:numPr>
          <w:ilvl w:val="0"/>
          <w:numId w:val="32"/>
        </w:numPr>
        <w:spacing w:after="0"/>
      </w:pPr>
      <w:r>
        <w:t>Virtual reality teaching</w:t>
      </w:r>
    </w:p>
    <w:p w:rsidR="00FA3CD6" w:rsidRDefault="00FA3CD6" w:rsidP="00FA3CD6">
      <w:pPr>
        <w:numPr>
          <w:ilvl w:val="0"/>
          <w:numId w:val="32"/>
        </w:numPr>
        <w:spacing w:after="0"/>
      </w:pPr>
      <w:r>
        <w:t>Microteaching</w:t>
      </w:r>
    </w:p>
    <w:p w:rsidR="003738E0" w:rsidRDefault="003738E0" w:rsidP="00EA7124">
      <w:pPr>
        <w:numPr>
          <w:ilvl w:val="0"/>
          <w:numId w:val="32"/>
        </w:numPr>
        <w:spacing w:after="0"/>
      </w:pPr>
      <w:r>
        <w:t>Scientific learning</w:t>
      </w:r>
      <w:r w:rsidR="003828F4">
        <w:t xml:space="preserve"> using Journal article</w:t>
      </w:r>
    </w:p>
    <w:p w:rsidR="003738E0" w:rsidRDefault="003738E0" w:rsidP="00EA7124">
      <w:pPr>
        <w:numPr>
          <w:ilvl w:val="0"/>
          <w:numId w:val="32"/>
        </w:numPr>
        <w:spacing w:after="0"/>
      </w:pPr>
      <w:r>
        <w:t xml:space="preserve">Problem based learning </w:t>
      </w:r>
      <w:r w:rsidR="003828F4">
        <w:t>for postgraduate students</w:t>
      </w:r>
    </w:p>
    <w:p w:rsidR="008B5888" w:rsidRDefault="0045782F" w:rsidP="00EA7124">
      <w:pPr>
        <w:numPr>
          <w:ilvl w:val="0"/>
          <w:numId w:val="32"/>
        </w:numPr>
        <w:spacing w:after="0"/>
      </w:pPr>
      <w:r>
        <w:t>Journal presentation</w:t>
      </w:r>
    </w:p>
    <w:p w:rsidR="008B5888" w:rsidRDefault="0045782F" w:rsidP="00EA7124">
      <w:pPr>
        <w:numPr>
          <w:ilvl w:val="0"/>
          <w:numId w:val="32"/>
        </w:numPr>
        <w:spacing w:after="0"/>
      </w:pPr>
      <w:r>
        <w:t xml:space="preserve">Case presentation </w:t>
      </w:r>
    </w:p>
    <w:p w:rsidR="00661F14" w:rsidRDefault="00661F14" w:rsidP="00C31147">
      <w:pPr>
        <w:spacing w:after="0"/>
        <w:ind w:left="2514"/>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8B5888" w:rsidRDefault="003738E0" w:rsidP="00EA7124">
      <w:pPr>
        <w:pStyle w:val="ListParagraph"/>
        <w:numPr>
          <w:ilvl w:val="0"/>
          <w:numId w:val="31"/>
        </w:numPr>
      </w:pPr>
      <w:r>
        <w:t xml:space="preserve">Three </w:t>
      </w:r>
      <w:r w:rsidR="0045782F">
        <w:t xml:space="preserve">Internal exams </w:t>
      </w:r>
      <w:r>
        <w:t xml:space="preserve">in academic year </w:t>
      </w:r>
    </w:p>
    <w:p w:rsidR="008B5888" w:rsidRDefault="003738E0" w:rsidP="00EA7124">
      <w:pPr>
        <w:pStyle w:val="ListParagraph"/>
        <w:numPr>
          <w:ilvl w:val="0"/>
          <w:numId w:val="31"/>
        </w:numPr>
      </w:pPr>
      <w:r>
        <w:t>Weakly exams</w:t>
      </w:r>
    </w:p>
    <w:p w:rsidR="008B5888" w:rsidRDefault="0045782F" w:rsidP="00EA7124">
      <w:pPr>
        <w:pStyle w:val="ListParagraph"/>
        <w:numPr>
          <w:ilvl w:val="0"/>
          <w:numId w:val="31"/>
        </w:numPr>
      </w:pPr>
      <w:r>
        <w:t xml:space="preserve">Model exams before the university exam </w:t>
      </w:r>
    </w:p>
    <w:p w:rsidR="008B5888" w:rsidRDefault="0045782F" w:rsidP="00EA7124">
      <w:pPr>
        <w:pStyle w:val="ListParagraph"/>
        <w:numPr>
          <w:ilvl w:val="0"/>
          <w:numId w:val="31"/>
        </w:numPr>
      </w:pPr>
      <w:r>
        <w:t xml:space="preserve">Intra evaluation by staffs </w:t>
      </w:r>
    </w:p>
    <w:p w:rsidR="008B5888" w:rsidRDefault="0045782F" w:rsidP="00EA7124">
      <w:pPr>
        <w:pStyle w:val="ListParagraph"/>
        <w:numPr>
          <w:ilvl w:val="0"/>
          <w:numId w:val="31"/>
        </w:numPr>
      </w:pPr>
      <w:proofErr w:type="spellStart"/>
      <w:r>
        <w:t>Feed back</w:t>
      </w:r>
      <w:proofErr w:type="spellEnd"/>
      <w:r>
        <w:t xml:space="preserve"> was updated to the students</w:t>
      </w:r>
      <w:r w:rsidR="003828F4">
        <w:t xml:space="preserve"> through </w:t>
      </w:r>
      <w:proofErr w:type="spellStart"/>
      <w:r w:rsidR="003828F4">
        <w:t>Eazy</w:t>
      </w:r>
      <w:proofErr w:type="spellEnd"/>
      <w:r w:rsidR="003828F4">
        <w:t xml:space="preserve"> college software</w:t>
      </w:r>
    </w:p>
    <w:p w:rsidR="008B5888" w:rsidRDefault="003738E0" w:rsidP="00EA7124">
      <w:pPr>
        <w:pStyle w:val="ListParagraph"/>
        <w:numPr>
          <w:ilvl w:val="0"/>
          <w:numId w:val="31"/>
        </w:numPr>
      </w:pPr>
      <w:r>
        <w:t>Practical’s – external examin</w:t>
      </w:r>
      <w:r w:rsidR="003828F4">
        <w:t xml:space="preserve">er called for practical exam from various college in </w:t>
      </w:r>
      <w:proofErr w:type="spellStart"/>
      <w:r w:rsidR="003828F4">
        <w:t>karnataka</w:t>
      </w:r>
      <w:proofErr w:type="spellEnd"/>
    </w:p>
    <w:p w:rsidR="008B5888" w:rsidRDefault="0045782F" w:rsidP="00EA7124">
      <w:pPr>
        <w:pStyle w:val="ListParagraph"/>
        <w:numPr>
          <w:ilvl w:val="0"/>
          <w:numId w:val="31"/>
        </w:numPr>
      </w:pPr>
      <w:r>
        <w:t xml:space="preserve">Objective structural practical exam </w:t>
      </w:r>
      <w:r w:rsidR="003738E0">
        <w:t>(OSPE)</w:t>
      </w:r>
    </w:p>
    <w:p w:rsidR="008B5888" w:rsidRDefault="0045782F" w:rsidP="00EA7124">
      <w:pPr>
        <w:pStyle w:val="ListParagraph"/>
        <w:numPr>
          <w:ilvl w:val="0"/>
          <w:numId w:val="31"/>
        </w:numPr>
      </w:pPr>
      <w:r>
        <w:t xml:space="preserve">Objective structural clinical exam </w:t>
      </w:r>
      <w:r w:rsidR="003738E0">
        <w:t>(OSCE)</w:t>
      </w:r>
    </w:p>
    <w:p w:rsidR="008B5888" w:rsidRDefault="003738E0" w:rsidP="00EA7124">
      <w:pPr>
        <w:pStyle w:val="ListParagraph"/>
        <w:numPr>
          <w:ilvl w:val="0"/>
          <w:numId w:val="31"/>
        </w:numPr>
      </w:pPr>
      <w:r>
        <w:t xml:space="preserve">Oral viva voce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6.3.4   Research and Development</w:t>
      </w:r>
    </w:p>
    <w:p w:rsidR="00FA3CD6" w:rsidRDefault="00FA3CD6" w:rsidP="00EA7124">
      <w:pPr>
        <w:pStyle w:val="ListParagraph"/>
        <w:numPr>
          <w:ilvl w:val="0"/>
          <w:numId w:val="30"/>
        </w:numPr>
      </w:pPr>
      <w:r>
        <w:t>Evidence based teaching in research skill</w:t>
      </w:r>
    </w:p>
    <w:p w:rsidR="00FA3CD6" w:rsidRDefault="00FA3CD6" w:rsidP="00EA7124">
      <w:pPr>
        <w:pStyle w:val="ListParagraph"/>
        <w:numPr>
          <w:ilvl w:val="0"/>
          <w:numId w:val="30"/>
        </w:numPr>
      </w:pPr>
      <w:r>
        <w:t xml:space="preserve">Research oriented practice in OPD </w:t>
      </w:r>
    </w:p>
    <w:p w:rsidR="00FA3CD6" w:rsidRDefault="00FA3CD6" w:rsidP="00EA7124">
      <w:pPr>
        <w:pStyle w:val="ListParagraph"/>
        <w:numPr>
          <w:ilvl w:val="0"/>
          <w:numId w:val="30"/>
        </w:numPr>
      </w:pPr>
      <w:r>
        <w:t xml:space="preserve">Clinical skill trained with updated </w:t>
      </w:r>
      <w:proofErr w:type="spellStart"/>
      <w:r>
        <w:t>tec</w:t>
      </w:r>
      <w:proofErr w:type="spellEnd"/>
    </w:p>
    <w:p w:rsidR="00FA3CD6" w:rsidRDefault="00FA3CD6" w:rsidP="00EA7124">
      <w:pPr>
        <w:pStyle w:val="ListParagraph"/>
        <w:numPr>
          <w:ilvl w:val="0"/>
          <w:numId w:val="30"/>
        </w:numPr>
      </w:pPr>
      <w:r>
        <w:t xml:space="preserve">Pedro </w:t>
      </w:r>
      <w:proofErr w:type="spellStart"/>
      <w:r>
        <w:t>teac</w:t>
      </w:r>
      <w:proofErr w:type="spellEnd"/>
      <w:r w:rsidRPr="00FA3CD6">
        <w:t xml:space="preserve"> </w:t>
      </w:r>
      <w:proofErr w:type="spellStart"/>
      <w:r>
        <w:t>hing</w:t>
      </w:r>
      <w:proofErr w:type="spellEnd"/>
      <w:r>
        <w:t xml:space="preserve"> method to scan RCT</w:t>
      </w:r>
      <w:r w:rsidR="007B7470">
        <w:t xml:space="preserve"> better way</w:t>
      </w:r>
    </w:p>
    <w:p w:rsidR="007B7470" w:rsidRDefault="007B7470" w:rsidP="00EA7124">
      <w:pPr>
        <w:pStyle w:val="ListParagraph"/>
        <w:numPr>
          <w:ilvl w:val="0"/>
          <w:numId w:val="30"/>
        </w:numPr>
      </w:pPr>
      <w:r>
        <w:t xml:space="preserve">Pedro  classes to score RCT </w:t>
      </w:r>
    </w:p>
    <w:p w:rsidR="00D573D2" w:rsidRDefault="00D573D2" w:rsidP="00EA7124">
      <w:pPr>
        <w:pStyle w:val="ListParagraph"/>
        <w:numPr>
          <w:ilvl w:val="0"/>
          <w:numId w:val="30"/>
        </w:numPr>
      </w:pPr>
      <w:r>
        <w:t>Single case study report was obtained from OPD and process for publications</w:t>
      </w:r>
    </w:p>
    <w:p w:rsidR="00D573D2" w:rsidRDefault="00D573D2" w:rsidP="00EA7124">
      <w:pPr>
        <w:pStyle w:val="ListParagraph"/>
        <w:numPr>
          <w:ilvl w:val="0"/>
          <w:numId w:val="30"/>
        </w:numPr>
      </w:pPr>
      <w:r>
        <w:t xml:space="preserve">Case Series report was obtained retrospectively from OPD Register </w:t>
      </w:r>
    </w:p>
    <w:p w:rsidR="00D573D2" w:rsidRDefault="00D573D2" w:rsidP="00EA7124">
      <w:pPr>
        <w:pStyle w:val="ListParagraph"/>
        <w:numPr>
          <w:ilvl w:val="0"/>
          <w:numId w:val="30"/>
        </w:numPr>
      </w:pPr>
      <w:r>
        <w:t xml:space="preserve">Image Article was published in various journals </w:t>
      </w:r>
    </w:p>
    <w:p w:rsidR="00D573D2" w:rsidRDefault="00D573D2" w:rsidP="00EA7124">
      <w:pPr>
        <w:pStyle w:val="ListParagraph"/>
        <w:numPr>
          <w:ilvl w:val="0"/>
          <w:numId w:val="30"/>
        </w:numPr>
      </w:pPr>
      <w:r>
        <w:t>Students Post graduate Dissertation was processed for publication in peer reviewed journals</w:t>
      </w:r>
    </w:p>
    <w:p w:rsidR="0048496E" w:rsidRDefault="0048496E" w:rsidP="00EA7124">
      <w:pPr>
        <w:pStyle w:val="ListParagraph"/>
        <w:numPr>
          <w:ilvl w:val="0"/>
          <w:numId w:val="30"/>
        </w:numPr>
      </w:pPr>
      <w:r>
        <w:t>OPD and IP  cases are used for Data collection under the app</w:t>
      </w:r>
      <w:r w:rsidR="00FA3CD6">
        <w:t xml:space="preserve">roval of TOCPT ethical </w:t>
      </w:r>
      <w:proofErr w:type="spellStart"/>
      <w:r w:rsidR="00FA3CD6">
        <w:t>committe</w:t>
      </w:r>
      <w:proofErr w:type="spellEnd"/>
    </w:p>
    <w:p w:rsidR="00FA3CD6" w:rsidRDefault="00FA3CD6" w:rsidP="00EA7124">
      <w:pPr>
        <w:pStyle w:val="ListParagraph"/>
        <w:numPr>
          <w:ilvl w:val="0"/>
          <w:numId w:val="30"/>
        </w:numPr>
      </w:pPr>
      <w:r>
        <w:t>Regular interaction</w:t>
      </w:r>
      <w:r w:rsidRPr="00FA3CD6">
        <w:t xml:space="preserve"> </w:t>
      </w:r>
      <w:r>
        <w:t>with staff and student for synopsis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48496E" w:rsidRDefault="0048496E" w:rsidP="00EA7124">
      <w:pPr>
        <w:pStyle w:val="ListParagraph"/>
        <w:numPr>
          <w:ilvl w:val="0"/>
          <w:numId w:val="29"/>
        </w:numPr>
      </w:pPr>
      <w:r>
        <w:t>Institute has an adequate number of books, computer labs, internet connecti</w:t>
      </w:r>
      <w:r w:rsidR="00D573D2">
        <w:t>on</w:t>
      </w:r>
      <w:r>
        <w:t>, scientific instruments, e</w:t>
      </w:r>
      <w:r w:rsidR="00D573D2">
        <w:t>-J</w:t>
      </w:r>
      <w:r>
        <w:t>ournals, class rooms</w:t>
      </w:r>
      <w:r w:rsidR="00D573D2">
        <w:t>, reading, research room,</w:t>
      </w:r>
      <w:r>
        <w:t xml:space="preserve"> and play grounds </w:t>
      </w:r>
    </w:p>
    <w:p w:rsidR="00DB7CE5" w:rsidRPr="005B681C" w:rsidRDefault="0096138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Text Box 571" o:spid="_x0000_s1236" type="#_x0000_t202" style="position:absolute;left:0;text-align:left;margin-left:81pt;margin-top:16.6pt;width:357pt;height:50.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">
            <v:textbox>
              <w:txbxContent>
                <w:p w:rsidR="00454CBB" w:rsidRDefault="00454CBB" w:rsidP="005163A0">
                  <w:r>
                    <w:t>In house and outside training to teaching and non teaching</w:t>
                  </w:r>
                </w:p>
                <w:p w:rsidR="00454CBB" w:rsidRDefault="00454CBB" w:rsidP="005163A0">
                  <w:r>
                    <w:t xml:space="preserve">Periodic recruitments, Promotions to teaching staff </w:t>
                  </w:r>
                </w:p>
                <w:p w:rsidR="00454CBB" w:rsidRDefault="00454CBB"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6.3.7   Faculty and Staff recruitment</w:t>
      </w:r>
    </w:p>
    <w:p w:rsidR="002A2EF9" w:rsidRDefault="002A2EF9" w:rsidP="00EA7124">
      <w:pPr>
        <w:pStyle w:val="ListParagraph"/>
        <w:numPr>
          <w:ilvl w:val="0"/>
          <w:numId w:val="28"/>
        </w:numPr>
        <w:spacing w:after="0"/>
      </w:pPr>
      <w:r>
        <w:t xml:space="preserve">Demo classes checked with scoring method </w:t>
      </w:r>
    </w:p>
    <w:p w:rsidR="002A2EF9" w:rsidRDefault="002A2EF9" w:rsidP="00EA7124">
      <w:pPr>
        <w:pStyle w:val="ListParagraph"/>
        <w:numPr>
          <w:ilvl w:val="0"/>
          <w:numId w:val="28"/>
        </w:numPr>
        <w:spacing w:after="0"/>
      </w:pPr>
      <w:r>
        <w:t>Score should obtained with 70%</w:t>
      </w:r>
    </w:p>
    <w:p w:rsidR="0045782F" w:rsidRDefault="0045782F" w:rsidP="00EA7124">
      <w:pPr>
        <w:pStyle w:val="ListParagraph"/>
        <w:numPr>
          <w:ilvl w:val="0"/>
          <w:numId w:val="28"/>
        </w:numPr>
        <w:spacing w:after="0"/>
      </w:pPr>
      <w:r>
        <w:t xml:space="preserve">Interview panel will be formed </w:t>
      </w:r>
    </w:p>
    <w:p w:rsidR="00553722" w:rsidRPr="00553722" w:rsidRDefault="00553722" w:rsidP="00553722">
      <w:pPr>
        <w:pStyle w:val="ListParagraph"/>
        <w:numPr>
          <w:ilvl w:val="0"/>
          <w:numId w:val="28"/>
        </w:numPr>
      </w:pPr>
      <w:r w:rsidRPr="00553722">
        <w:t>HR interview</w:t>
      </w:r>
    </w:p>
    <w:p w:rsidR="0045782F" w:rsidRDefault="0045782F" w:rsidP="00EA7124">
      <w:pPr>
        <w:pStyle w:val="ListParagraph"/>
        <w:numPr>
          <w:ilvl w:val="0"/>
          <w:numId w:val="28"/>
        </w:numPr>
        <w:spacing w:after="0"/>
      </w:pPr>
      <w:r>
        <w:t>De</w:t>
      </w:r>
      <w:r w:rsidR="003828F4">
        <w:t>monstration classes should be given by interviewee</w:t>
      </w:r>
    </w:p>
    <w:p w:rsidR="0045782F" w:rsidRDefault="0045782F" w:rsidP="00EA7124">
      <w:pPr>
        <w:pStyle w:val="ListParagraph"/>
        <w:numPr>
          <w:ilvl w:val="0"/>
          <w:numId w:val="28"/>
        </w:numPr>
        <w:spacing w:after="0"/>
      </w:pPr>
      <w:r>
        <w:t xml:space="preserve">Students Feed Back was </w:t>
      </w:r>
      <w:proofErr w:type="spellStart"/>
      <w:r>
        <w:t>analaysed</w:t>
      </w:r>
      <w:proofErr w:type="spellEnd"/>
      <w:r>
        <w:t xml:space="preserve"> statistically </w:t>
      </w:r>
    </w:p>
    <w:p w:rsidR="0048496E" w:rsidRDefault="0045782F" w:rsidP="00EA7124">
      <w:pPr>
        <w:pStyle w:val="ListParagraph"/>
        <w:numPr>
          <w:ilvl w:val="0"/>
          <w:numId w:val="28"/>
        </w:numPr>
        <w:spacing w:after="0"/>
      </w:pPr>
      <w:r>
        <w:lastRenderedPageBreak/>
        <w:t xml:space="preserve">Personal interview to be held </w:t>
      </w:r>
    </w:p>
    <w:p w:rsidR="0048496E" w:rsidRDefault="0045782F" w:rsidP="00EA7124">
      <w:pPr>
        <w:pStyle w:val="ListParagraph"/>
        <w:numPr>
          <w:ilvl w:val="0"/>
          <w:numId w:val="28"/>
        </w:numPr>
        <w:spacing w:after="0"/>
      </w:pPr>
      <w:r>
        <w:t>Practical Demonstration should take</w:t>
      </w:r>
      <w:r w:rsidR="006C296E">
        <w:t xml:space="preserve"> by candidates</w:t>
      </w:r>
    </w:p>
    <w:p w:rsidR="00553722" w:rsidRDefault="00553722" w:rsidP="00EA7124">
      <w:pPr>
        <w:pStyle w:val="ListParagraph"/>
        <w:numPr>
          <w:ilvl w:val="0"/>
          <w:numId w:val="28"/>
        </w:numPr>
        <w:spacing w:after="0"/>
      </w:pPr>
      <w:r>
        <w:t xml:space="preserve">Research knowledge will be assessed by the Interview panel </w:t>
      </w:r>
    </w:p>
    <w:p w:rsidR="00553722" w:rsidRDefault="00553722" w:rsidP="00EA7124">
      <w:pPr>
        <w:pStyle w:val="ListParagraph"/>
        <w:numPr>
          <w:ilvl w:val="0"/>
          <w:numId w:val="28"/>
        </w:numPr>
        <w:spacing w:after="0"/>
      </w:pPr>
      <w:r>
        <w:t xml:space="preserve">Academic </w:t>
      </w:r>
      <w:proofErr w:type="spellStart"/>
      <w:r>
        <w:t>pefromance</w:t>
      </w:r>
      <w:proofErr w:type="spellEnd"/>
      <w:r>
        <w:t xml:space="preserve"> will be assessed Mark List(percentage)</w:t>
      </w:r>
    </w:p>
    <w:p w:rsidR="0048496E" w:rsidRDefault="0048496E" w:rsidP="0048496E">
      <w:pPr>
        <w:spacing w:after="0"/>
      </w:pPr>
    </w:p>
    <w:p w:rsidR="00DB7CE5" w:rsidRPr="005B681C" w:rsidRDefault="0096138D"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Text Box 573" o:spid="_x0000_s1237" type="#_x0000_t202" style="position:absolute;left:0;text-align:left;margin-left:69.75pt;margin-top:22.3pt;width:425.25pt;height:50.4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6/LwIAAFwEAAAOAAAAZHJzL2Uyb0RvYy54bWysVNtu2zAMfR+wfxD0vtjO4qY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">
            <v:textbox>
              <w:txbxContent>
                <w:p w:rsidR="00454CBB" w:rsidRPr="00D573D2" w:rsidRDefault="00454CBB" w:rsidP="005163A0">
                  <w:pPr>
                    <w:rPr>
                      <w:rFonts w:ascii="Arial" w:hAnsi="Arial" w:cs="Arial"/>
                    </w:rPr>
                  </w:pPr>
                  <w:r w:rsidRPr="00D573D2">
                    <w:rPr>
                      <w:rFonts w:ascii="Arial" w:hAnsi="Arial" w:cs="Arial"/>
                    </w:rPr>
                    <w:t xml:space="preserve">Yes, Has Collaboration </w:t>
                  </w:r>
                  <w:proofErr w:type="gramStart"/>
                  <w:r w:rsidRPr="00D573D2">
                    <w:rPr>
                      <w:rFonts w:ascii="Arial" w:hAnsi="Arial" w:cs="Arial"/>
                    </w:rPr>
                    <w:t>With</w:t>
                  </w:r>
                  <w:proofErr w:type="gramEnd"/>
                  <w:r w:rsidRPr="00D573D2">
                    <w:rPr>
                      <w:rFonts w:ascii="Arial" w:hAnsi="Arial" w:cs="Arial"/>
                    </w:rPr>
                    <w:t xml:space="preserve"> </w:t>
                  </w:r>
                  <w:r>
                    <w:rPr>
                      <w:rFonts w:ascii="Arial" w:hAnsi="Arial" w:cs="Arial"/>
                    </w:rPr>
                    <w:t xml:space="preserve">Health share UK Based rehab centre, </w:t>
                  </w:r>
                  <w:proofErr w:type="spellStart"/>
                  <w:r w:rsidRPr="00D573D2">
                    <w:rPr>
                      <w:rFonts w:ascii="Arial" w:hAnsi="Arial" w:cs="Arial"/>
                    </w:rPr>
                    <w:t>Bimra</w:t>
                  </w:r>
                  <w:proofErr w:type="spellEnd"/>
                  <w:r w:rsidRPr="00D573D2">
                    <w:rPr>
                      <w:rFonts w:ascii="Arial" w:hAnsi="Arial" w:cs="Arial"/>
                    </w:rPr>
                    <w:t xml:space="preserve">, Recoup, </w:t>
                  </w:r>
                  <w:proofErr w:type="spellStart"/>
                  <w:r w:rsidRPr="00D573D2">
                    <w:rPr>
                      <w:rFonts w:ascii="Arial" w:hAnsi="Arial" w:cs="Arial"/>
                    </w:rPr>
                    <w:t>Sagar</w:t>
                  </w:r>
                  <w:proofErr w:type="spellEnd"/>
                  <w:r w:rsidRPr="00D573D2">
                    <w:rPr>
                      <w:rFonts w:ascii="Arial" w:hAnsi="Arial" w:cs="Arial"/>
                    </w:rPr>
                    <w:t xml:space="preserve"> Hospitals,</w:t>
                  </w:r>
                  <w:r>
                    <w:rPr>
                      <w:rFonts w:ascii="Arial" w:hAnsi="Arial" w:cs="Arial"/>
                    </w:rPr>
                    <w:t xml:space="preserve"> Apollo Hospitals.</w:t>
                  </w:r>
                  <w:r w:rsidRPr="00D573D2">
                    <w:rPr>
                      <w:rFonts w:ascii="Arial" w:hAnsi="Arial" w:cs="Arial"/>
                    </w:rPr>
                    <w:t xml:space="preserve"> Fortis</w:t>
                  </w:r>
                  <w:r>
                    <w:rPr>
                      <w:rFonts w:ascii="Arial" w:hAnsi="Arial" w:cs="Arial"/>
                    </w:rPr>
                    <w:t xml:space="preserve"> Hospitals</w:t>
                  </w:r>
                  <w:r w:rsidRPr="00D573D2">
                    <w:rPr>
                      <w:rFonts w:ascii="Arial" w:hAnsi="Arial" w:cs="Arial"/>
                    </w:rPr>
                    <w:t>, Mobility India</w:t>
                  </w:r>
                  <w:r>
                    <w:rPr>
                      <w:rFonts w:ascii="Arial" w:hAnsi="Arial" w:cs="Arial"/>
                    </w:rPr>
                    <w:t xml:space="preserve">, Sanjay Gandhi, Chan re – Rheumatology specialised Hospital, </w:t>
                  </w:r>
                  <w:proofErr w:type="spellStart"/>
                  <w:r>
                    <w:rPr>
                      <w:rFonts w:ascii="Arial" w:hAnsi="Arial" w:cs="Arial"/>
                    </w:rPr>
                    <w:t>Sparsh</w:t>
                  </w:r>
                  <w:proofErr w:type="spellEnd"/>
                  <w:r>
                    <w:rPr>
                      <w:rFonts w:ascii="Arial" w:hAnsi="Arial" w:cs="Arial"/>
                    </w:rPr>
                    <w:t xml:space="preserve"> Hospitals </w:t>
                  </w:r>
                </w:p>
                <w:p w:rsidR="00454CBB" w:rsidRDefault="00454CBB"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48496E" w:rsidRDefault="0048496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573D2" w:rsidRDefault="00D573D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AC7393"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6</w:t>
      </w:r>
      <w:r w:rsidR="00DB7CE5" w:rsidRPr="005B681C">
        <w:rPr>
          <w:rFonts w:ascii="Times New Roman" w:hAnsi="Times New Roman"/>
        </w:rPr>
        <w:t xml:space="preserve">.3.9   Admission of Students </w:t>
      </w:r>
    </w:p>
    <w:p w:rsidR="00450207" w:rsidRPr="0048496E"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48496E">
        <w:rPr>
          <w:rFonts w:ascii="Times New Roman" w:hAnsi="Times New Roman"/>
        </w:rPr>
        <w:t xml:space="preserve">Counselling and guidance with choice of subjects for students before submission </w:t>
      </w:r>
    </w:p>
    <w:p w:rsidR="00450207" w:rsidRPr="0048496E"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48496E">
        <w:rPr>
          <w:rFonts w:ascii="Times New Roman" w:hAnsi="Times New Roman"/>
        </w:rPr>
        <w:t>Application forms for admission</w:t>
      </w:r>
    </w:p>
    <w:p w:rsidR="00450207" w:rsidRPr="0048496E"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cs="Calibri"/>
        </w:rPr>
      </w:pPr>
      <w:r w:rsidRPr="0048496E">
        <w:rPr>
          <w:rFonts w:ascii="Times New Roman" w:hAnsi="Times New Roman"/>
        </w:rPr>
        <w:t xml:space="preserve">Merit list prepared </w:t>
      </w:r>
    </w:p>
    <w:p w:rsidR="005163A0" w:rsidRDefault="00450207" w:rsidP="00EA7124">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proofErr w:type="spellStart"/>
      <w:r w:rsidRPr="0048496E">
        <w:rPr>
          <w:rFonts w:ascii="Times New Roman" w:hAnsi="Times New Roman"/>
        </w:rPr>
        <w:t>Thorugh</w:t>
      </w:r>
      <w:proofErr w:type="spellEnd"/>
      <w:r w:rsidRPr="0048496E">
        <w:rPr>
          <w:rFonts w:ascii="Times New Roman" w:hAnsi="Times New Roman"/>
        </w:rPr>
        <w:t xml:space="preserve"> Government merit list </w:t>
      </w:r>
    </w:p>
    <w:p w:rsidR="00D573D2" w:rsidRPr="00D573D2" w:rsidRDefault="00D573D2" w:rsidP="00D573D2">
      <w:pPr>
        <w:pStyle w:val="ListParagraph"/>
        <w:numPr>
          <w:ilvl w:val="0"/>
          <w:numId w:val="27"/>
        </w:numPr>
        <w:tabs>
          <w:tab w:val="left" w:pos="2268"/>
          <w:tab w:val="left" w:pos="3402"/>
          <w:tab w:val="left" w:pos="4536"/>
          <w:tab w:val="left" w:pos="5670"/>
          <w:tab w:val="left" w:pos="6804"/>
          <w:tab w:val="left" w:pos="7545"/>
          <w:tab w:val="left" w:pos="7938"/>
        </w:tabs>
        <w:rPr>
          <w:rFonts w:ascii="Times New Roman" w:hAnsi="Times New Roman"/>
        </w:rPr>
      </w:pPr>
      <w:r w:rsidRPr="00D573D2">
        <w:rPr>
          <w:rFonts w:ascii="Times New Roman" w:hAnsi="Times New Roman"/>
        </w:rPr>
        <w:t xml:space="preserve">Government seats are filled through counselling </w:t>
      </w: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680"/>
      </w:tblGrid>
      <w:tr w:rsidR="002E6356" w:rsidRPr="005B681C" w:rsidTr="00100826">
        <w:trPr>
          <w:trHeight w:val="277"/>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4680" w:type="dxa"/>
          </w:tcPr>
          <w:p w:rsidR="002E6356" w:rsidRPr="005B681C" w:rsidRDefault="0010082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PF, ESI, MEDICAL, TEACHERS TRAINING </w:t>
            </w:r>
          </w:p>
        </w:tc>
      </w:tr>
      <w:tr w:rsidR="002E6356" w:rsidRPr="005B681C" w:rsidTr="00100826">
        <w:trPr>
          <w:trHeight w:val="240"/>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4680" w:type="dxa"/>
          </w:tcPr>
          <w:p w:rsidR="002E6356" w:rsidRPr="005B681C" w:rsidRDefault="0010082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PF, ESI, MEDICAL BENEFITS</w:t>
            </w:r>
          </w:p>
        </w:tc>
      </w:tr>
      <w:tr w:rsidR="002E6356" w:rsidRPr="005B681C" w:rsidTr="00100826">
        <w:trPr>
          <w:trHeight w:val="157"/>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4680" w:type="dxa"/>
          </w:tcPr>
          <w:p w:rsidR="002E6356" w:rsidRPr="005B681C" w:rsidRDefault="00D573D2"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Scholarships, Mentorship, </w:t>
            </w:r>
            <w:proofErr w:type="spellStart"/>
            <w:r>
              <w:rPr>
                <w:rFonts w:ascii="Times New Roman" w:hAnsi="Times New Roman"/>
                <w:sz w:val="20"/>
                <w:szCs w:val="20"/>
              </w:rPr>
              <w:t>Alumini</w:t>
            </w:r>
            <w:proofErr w:type="spellEnd"/>
            <w:r>
              <w:rPr>
                <w:rFonts w:ascii="Times New Roman" w:hAnsi="Times New Roman"/>
                <w:sz w:val="20"/>
                <w:szCs w:val="20"/>
              </w:rPr>
              <w:t xml:space="preserve">, </w:t>
            </w:r>
            <w:proofErr w:type="spellStart"/>
            <w:r>
              <w:rPr>
                <w:rFonts w:ascii="Times New Roman" w:hAnsi="Times New Roman"/>
                <w:sz w:val="20"/>
                <w:szCs w:val="20"/>
              </w:rPr>
              <w:t>Langauage</w:t>
            </w:r>
            <w:proofErr w:type="spellEnd"/>
            <w:r>
              <w:rPr>
                <w:rFonts w:ascii="Times New Roman" w:hAnsi="Times New Roman"/>
                <w:sz w:val="20"/>
                <w:szCs w:val="20"/>
              </w:rPr>
              <w:t xml:space="preserve"> Lab, </w:t>
            </w:r>
            <w:proofErr w:type="spellStart"/>
            <w:r>
              <w:rPr>
                <w:rFonts w:ascii="Times New Roman" w:hAnsi="Times New Roman"/>
                <w:sz w:val="20"/>
                <w:szCs w:val="20"/>
              </w:rPr>
              <w:t>Eo</w:t>
            </w:r>
            <w:proofErr w:type="spellEnd"/>
            <w:r>
              <w:rPr>
                <w:rFonts w:ascii="Times New Roman" w:hAnsi="Times New Roman"/>
                <w:sz w:val="20"/>
                <w:szCs w:val="20"/>
              </w:rPr>
              <w:t xml:space="preserve"> Library, Medical Dental And Free </w:t>
            </w:r>
            <w:proofErr w:type="spellStart"/>
            <w:r>
              <w:rPr>
                <w:rFonts w:ascii="Times New Roman" w:hAnsi="Times New Roman"/>
                <w:sz w:val="20"/>
                <w:szCs w:val="20"/>
              </w:rPr>
              <w:t>PhysioOpd</w:t>
            </w:r>
            <w:proofErr w:type="spellEnd"/>
          </w:p>
        </w:tc>
      </w:tr>
    </w:tbl>
    <w:p w:rsidR="00100826"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00163622" w:rsidRPr="005B681C">
        <w:rPr>
          <w:rFonts w:ascii="Times New Roman" w:hAnsi="Times New Roman"/>
        </w:rPr>
        <w:t xml:space="preserve">Welfare </w:t>
      </w:r>
    </w:p>
    <w:p w:rsidR="002635D2" w:rsidRPr="005B681C" w:rsidRDefault="00C2269C"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proofErr w:type="gramEnd"/>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D573D2" w:rsidRDefault="00D573D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Default="0096138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101" o:spid="_x0000_s1238" type="#_x0000_t202" style="position:absolute;margin-left:162pt;margin-top:16.35pt;width:70.85pt;height:33.05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">
            <v:textbox>
              <w:txbxContent>
                <w:p w:rsidR="00454CBB" w:rsidRDefault="00454CBB" w:rsidP="00DD7DCE">
                  <w:r>
                    <w:t xml:space="preserve">- </w:t>
                  </w:r>
                </w:p>
              </w:txbxContent>
            </v:textbox>
          </v:shape>
        </w:pict>
      </w:r>
      <w:r w:rsidR="00AF5C64"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163622" w:rsidRPr="005B681C">
        <w:rPr>
          <w:rFonts w:ascii="Times New Roman" w:hAnsi="Times New Roman"/>
        </w:rPr>
        <w:t>Total corpus fund generated</w:t>
      </w:r>
    </w:p>
    <w:p w:rsidR="005163A0" w:rsidRPr="005B681C"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D573D2" w:rsidRDefault="0096138D" w:rsidP="004C37D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64" o:spid="_x0000_s1239" type="#_x0000_t202" style="position:absolute;margin-left:309pt;margin-top:15.55pt;width:21.75pt;height:21.05pt;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vX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">
            <v:textbox>
              <w:txbxContent>
                <w:p w:rsidR="00454CBB" w:rsidRDefault="00454CBB" w:rsidP="00215D8C"/>
              </w:txbxContent>
            </v:textbox>
          </v:shape>
        </w:pict>
      </w:r>
      <w:r>
        <w:rPr>
          <w:rFonts w:ascii="Times New Roman" w:hAnsi="Times New Roman"/>
          <w:noProof/>
        </w:rPr>
        <w:pict>
          <v:shape id="Text Box 663" o:spid="_x0000_s1240" type="#_x0000_t202" style="position:absolute;margin-left:248.35pt;margin-top:21.55pt;width:27pt;height:21.05pt;z-index:25177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q6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">
            <v:textbox>
              <w:txbxContent>
                <w:p w:rsidR="00454CBB" w:rsidRDefault="00454CBB" w:rsidP="00215D8C">
                  <w:r>
                    <w:rPr>
                      <w:rFonts w:cs="Calibri"/>
                    </w:rPr>
                    <w:t>√</w:t>
                  </w:r>
                </w:p>
              </w:txbxContent>
            </v:textbox>
          </v:shape>
        </w:pict>
      </w:r>
    </w:p>
    <w:p w:rsidR="00163622" w:rsidRPr="005B681C" w:rsidRDefault="00AF5C64" w:rsidP="005130F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r>
      <w:r w:rsidR="00215D8C">
        <w:rPr>
          <w:rFonts w:ascii="Times New Roman" w:hAnsi="Times New Roman"/>
        </w:rPr>
        <w:t>Yes                No</w:t>
      </w:r>
      <w:r w:rsidR="005628F4" w:rsidRPr="005B681C">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proofErr w:type="gramStart"/>
      <w:r w:rsidR="00C2269C" w:rsidRPr="005B681C">
        <w:rPr>
          <w:rFonts w:ascii="Times New Roman" w:hAnsi="Times New Roman"/>
        </w:rPr>
        <w:t>)</w:t>
      </w:r>
      <w:r w:rsidR="0026392B" w:rsidRPr="005B681C">
        <w:rPr>
          <w:rFonts w:ascii="Times New Roman" w:hAnsi="Times New Roman"/>
        </w:rPr>
        <w:t>has</w:t>
      </w:r>
      <w:proofErr w:type="gramEnd"/>
      <w:r w:rsidR="0026392B" w:rsidRPr="005B681C">
        <w:rPr>
          <w:rFonts w:ascii="Times New Roman" w:hAnsi="Times New Roman"/>
        </w:rPr>
        <w:t xml:space="preserve"> been done</w:t>
      </w:r>
      <w:r w:rsidR="002B7130" w:rsidRPr="005B681C">
        <w:rPr>
          <w:rFonts w:ascii="Times New Roman" w:hAnsi="Times New Roman"/>
        </w:rPr>
        <w:t>?</w:t>
      </w:r>
    </w:p>
    <w:tbl>
      <w:tblPr>
        <w:tblW w:w="7644" w:type="dxa"/>
        <w:tblInd w:w="775" w:type="dxa"/>
        <w:tblLayout w:type="fixed"/>
        <w:tblCellMar>
          <w:top w:w="55" w:type="dxa"/>
          <w:left w:w="55" w:type="dxa"/>
          <w:bottom w:w="55" w:type="dxa"/>
          <w:right w:w="55" w:type="dxa"/>
        </w:tblCellMar>
        <w:tblLook w:val="0000"/>
      </w:tblPr>
      <w:tblGrid>
        <w:gridCol w:w="1814"/>
        <w:gridCol w:w="1330"/>
        <w:gridCol w:w="1540"/>
        <w:gridCol w:w="1427"/>
        <w:gridCol w:w="1533"/>
      </w:tblGrid>
      <w:tr w:rsidR="00EA4B8C" w:rsidRPr="005B681C" w:rsidTr="00BF3F48">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960"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BF3F48">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33"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BF3F48">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100826" w:rsidP="002B7130">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EA4B8C" w:rsidRPr="005B681C" w:rsidRDefault="00100826" w:rsidP="002B7130">
            <w:pPr>
              <w:pStyle w:val="TableContents"/>
              <w:jc w:val="center"/>
              <w:rPr>
                <w:rFonts w:cs="Times New Roman"/>
                <w:sz w:val="22"/>
                <w:szCs w:val="22"/>
              </w:rPr>
            </w:pPr>
            <w:r>
              <w:rPr>
                <w:rFonts w:cs="Times New Roman"/>
              </w:rPr>
              <w:t>LIC - RGUHS</w:t>
            </w:r>
          </w:p>
        </w:tc>
        <w:tc>
          <w:tcPr>
            <w:tcW w:w="1427" w:type="dxa"/>
            <w:tcBorders>
              <w:left w:val="single" w:sz="1" w:space="0" w:color="000000"/>
              <w:bottom w:val="single" w:sz="1" w:space="0" w:color="000000"/>
            </w:tcBorders>
            <w:shd w:val="clear" w:color="auto" w:fill="auto"/>
          </w:tcPr>
          <w:p w:rsidR="00EA4B8C" w:rsidRPr="005B681C" w:rsidRDefault="00100826" w:rsidP="002B7130">
            <w:pPr>
              <w:pStyle w:val="TableContents"/>
              <w:jc w:val="center"/>
              <w:rPr>
                <w:rFonts w:cs="Times New Roman"/>
                <w:sz w:val="22"/>
                <w:szCs w:val="22"/>
              </w:rPr>
            </w:pPr>
            <w:r>
              <w:rPr>
                <w:rFonts w:cs="Times New Roman"/>
              </w:rPr>
              <w:t>√</w:t>
            </w:r>
          </w:p>
        </w:tc>
        <w:tc>
          <w:tcPr>
            <w:tcW w:w="1533" w:type="dxa"/>
            <w:tcBorders>
              <w:left w:val="single" w:sz="1" w:space="0" w:color="000000"/>
              <w:bottom w:val="single" w:sz="1" w:space="0" w:color="000000"/>
              <w:right w:val="single" w:sz="1" w:space="0" w:color="000000"/>
            </w:tcBorders>
            <w:shd w:val="clear" w:color="auto" w:fill="auto"/>
          </w:tcPr>
          <w:p w:rsidR="00EA4B8C" w:rsidRPr="005B681C" w:rsidRDefault="00D573D2" w:rsidP="00D573D2">
            <w:pPr>
              <w:pStyle w:val="TableContents"/>
              <w:rPr>
                <w:rFonts w:cs="Times New Roman"/>
                <w:sz w:val="22"/>
                <w:szCs w:val="22"/>
              </w:rPr>
            </w:pPr>
            <w:r>
              <w:rPr>
                <w:rFonts w:cs="Times New Roman"/>
              </w:rPr>
              <w:t xml:space="preserve"> Principal </w:t>
            </w:r>
          </w:p>
        </w:tc>
      </w:tr>
      <w:tr w:rsidR="00EA4B8C" w:rsidRPr="005B681C" w:rsidTr="00BF3F48">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EA4B8C" w:rsidP="002B7130">
            <w:pPr>
              <w:pStyle w:val="TableContents"/>
              <w:jc w:val="center"/>
              <w:rPr>
                <w:rFonts w:cs="Times New Roman"/>
                <w:sz w:val="22"/>
                <w:szCs w:val="22"/>
              </w:rPr>
            </w:pPr>
          </w:p>
        </w:tc>
        <w:tc>
          <w:tcPr>
            <w:tcW w:w="1540" w:type="dxa"/>
            <w:tcBorders>
              <w:left w:val="single" w:sz="1" w:space="0" w:color="000000"/>
              <w:bottom w:val="single" w:sz="1" w:space="0" w:color="000000"/>
            </w:tcBorders>
            <w:shd w:val="clear" w:color="auto" w:fill="auto"/>
          </w:tcPr>
          <w:p w:rsidR="00EA4B8C" w:rsidRPr="005B681C" w:rsidRDefault="00EA4B8C" w:rsidP="002B7130">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EA4B8C" w:rsidRPr="005B681C" w:rsidRDefault="00D573D2" w:rsidP="002B7130">
            <w:pPr>
              <w:pStyle w:val="TableContents"/>
              <w:jc w:val="center"/>
              <w:rPr>
                <w:rFonts w:cs="Times New Roman"/>
                <w:sz w:val="22"/>
                <w:szCs w:val="22"/>
              </w:rPr>
            </w:pPr>
            <w:r>
              <w:rPr>
                <w:rFonts w:cs="Times New Roman"/>
              </w:rPr>
              <w:t>√</w:t>
            </w:r>
          </w:p>
        </w:tc>
        <w:tc>
          <w:tcPr>
            <w:tcW w:w="1533" w:type="dxa"/>
            <w:tcBorders>
              <w:left w:val="single" w:sz="1" w:space="0" w:color="000000"/>
              <w:bottom w:val="single" w:sz="1" w:space="0" w:color="000000"/>
              <w:right w:val="single" w:sz="1" w:space="0" w:color="000000"/>
            </w:tcBorders>
            <w:shd w:val="clear" w:color="auto" w:fill="auto"/>
          </w:tcPr>
          <w:p w:rsidR="00EA4B8C" w:rsidRPr="005B681C" w:rsidRDefault="00D573D2" w:rsidP="00D573D2">
            <w:pPr>
              <w:pStyle w:val="TableContents"/>
              <w:jc w:val="center"/>
              <w:rPr>
                <w:rFonts w:cs="Times New Roman"/>
                <w:sz w:val="22"/>
                <w:szCs w:val="22"/>
              </w:rPr>
            </w:pPr>
            <w:r>
              <w:rPr>
                <w:rFonts w:cs="Times New Roman"/>
              </w:rPr>
              <w:t xml:space="preserve">Management </w:t>
            </w:r>
          </w:p>
        </w:tc>
      </w:tr>
    </w:tbl>
    <w:p w:rsidR="00D573D2" w:rsidRDefault="00D573D2"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6138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66" o:spid="_x0000_s1241" type="#_x0000_t202" style="position:absolute;margin-left:315pt;margin-top:22.15pt;width:27pt;height:21.05pt;z-index:25177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">
            <v:textbox>
              <w:txbxContent>
                <w:p w:rsidR="00454CBB" w:rsidRDefault="00454CBB" w:rsidP="00215D8C">
                  <w:r>
                    <w:rPr>
                      <w:rFonts w:cs="Calibri"/>
                    </w:rPr>
                    <w:t>√</w:t>
                  </w:r>
                </w:p>
              </w:txbxContent>
            </v:textbox>
          </v:shape>
        </w:pict>
      </w:r>
      <w:r>
        <w:rPr>
          <w:rFonts w:ascii="Times New Roman" w:hAnsi="Times New Roman"/>
          <w:noProof/>
        </w:rPr>
        <w:pict>
          <v:shape id="Text Box 665" o:spid="_x0000_s1242" type="#_x0000_t202" style="position:absolute;margin-left:261pt;margin-top:22.15pt;width:27pt;height:21.05pt;z-index:25177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EHMAIAAFs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">
            <v:textbox>
              <w:txbxContent>
                <w:p w:rsidR="00454CBB" w:rsidRDefault="00454CBB"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proofErr w:type="gramStart"/>
      <w:r w:rsidR="00163622" w:rsidRPr="005B681C">
        <w:rPr>
          <w:rFonts w:ascii="Times New Roman" w:hAnsi="Times New Roman"/>
        </w:rPr>
        <w:t>declare</w:t>
      </w:r>
      <w:r w:rsidR="00325CA1" w:rsidRPr="005B681C">
        <w:rPr>
          <w:rFonts w:ascii="Times New Roman" w:hAnsi="Times New Roman"/>
        </w:rPr>
        <w:t>s</w:t>
      </w:r>
      <w:proofErr w:type="gramEnd"/>
      <w:r w:rsidR="00163622" w:rsidRPr="005B681C">
        <w:rPr>
          <w:rFonts w:ascii="Times New Roman" w:hAnsi="Times New Roman"/>
        </w:rPr>
        <w:t xml:space="preserve"> results within 30 days?</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215D8C">
        <w:rPr>
          <w:rFonts w:ascii="Times New Roman" w:hAnsi="Times New Roman"/>
        </w:rPr>
        <w:t>Yes                No</w:t>
      </w:r>
    </w:p>
    <w:p w:rsidR="00163622" w:rsidRPr="005B681C" w:rsidRDefault="0096138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668" o:spid="_x0000_s1243" type="#_x0000_t202" style="position:absolute;margin-left:315pt;margin-top:24pt;width:27pt;height:21.0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13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">
            <v:textbox>
              <w:txbxContent>
                <w:p w:rsidR="00454CBB" w:rsidRDefault="00454CBB" w:rsidP="00215D8C">
                  <w:r>
                    <w:rPr>
                      <w:rFonts w:cs="Calibri"/>
                    </w:rPr>
                    <w:t>√</w:t>
                  </w:r>
                </w:p>
              </w:txbxContent>
            </v:textbox>
          </v:shape>
        </w:pict>
      </w:r>
      <w:r>
        <w:rPr>
          <w:rFonts w:ascii="Times New Roman" w:hAnsi="Times New Roman"/>
          <w:noProof/>
        </w:rPr>
        <w:pict>
          <v:shape id="Text Box 667" o:spid="_x0000_s1244" type="#_x0000_t202" style="position:absolute;margin-left:261pt;margin-top:24pt;width:27pt;height:21.0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5Lg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">
            <v:textbox>
              <w:txbxContent>
                <w:p w:rsidR="00454CBB" w:rsidRDefault="00454CBB"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ab/>
        <w:t>For PG Programmes</w:t>
      </w:r>
      <w:r w:rsidRPr="005B681C">
        <w:rPr>
          <w:rFonts w:ascii="Times New Roman" w:hAnsi="Times New Roman"/>
        </w:rPr>
        <w:tab/>
      </w:r>
      <w:r w:rsidR="00215D8C">
        <w:rPr>
          <w:rFonts w:ascii="Times New Roman" w:hAnsi="Times New Roman"/>
        </w:rPr>
        <w:t>Yes                No</w:t>
      </w:r>
    </w:p>
    <w:p w:rsidR="00163622" w:rsidRPr="005B681C" w:rsidRDefault="0096138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108" o:spid="_x0000_s1245" type="#_x0000_t202" style="position:absolute;margin-left:27pt;margin-top:19.55pt;width:398.25pt;height:35.35pt;z-index:25154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">
            <v:textbox>
              <w:txbxContent>
                <w:p w:rsidR="00454CBB" w:rsidRDefault="00454CBB" w:rsidP="00450207">
                  <w:pPr>
                    <w:spacing w:after="0"/>
                  </w:pPr>
                  <w:r>
                    <w:t xml:space="preserve">  RGUHS – panel conducts regular meetings </w:t>
                  </w:r>
                </w:p>
                <w:p w:rsidR="00454CBB" w:rsidRDefault="00454CBB" w:rsidP="00450207">
                  <w:pPr>
                    <w:spacing w:after="0"/>
                  </w:pPr>
                  <w:r>
                    <w:t xml:space="preserve">Senate and BOS </w:t>
                  </w:r>
                  <w:proofErr w:type="gramStart"/>
                  <w:r>
                    <w:t>makes</w:t>
                  </w:r>
                  <w:proofErr w:type="gramEnd"/>
                  <w:r>
                    <w:t xml:space="preserve"> new amendments </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96138D"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Text Box 575" o:spid="_x0000_s1246" type="#_x0000_t202" style="position:absolute;margin-left:27pt;margin-top:21.3pt;width:324pt;height:26.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">
            <v:textbox>
              <w:txbxContent>
                <w:p w:rsidR="00454CBB" w:rsidRDefault="00454CBB" w:rsidP="003C7DB2">
                  <w:r>
                    <w:t xml:space="preserve">  Not applicable </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163622"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315984" w:rsidRDefault="00647822" w:rsidP="00EA7124">
      <w:pPr>
        <w:pStyle w:val="ListParagraph"/>
        <w:numPr>
          <w:ilvl w:val="0"/>
          <w:numId w:val="26"/>
        </w:numPr>
        <w:spacing w:after="0" w:line="240" w:lineRule="auto"/>
      </w:pPr>
      <w:r>
        <w:t>C</w:t>
      </w:r>
      <w:r w:rsidR="00315984">
        <w:t xml:space="preserve">areer guidance programme </w:t>
      </w:r>
    </w:p>
    <w:p w:rsidR="00315984" w:rsidRDefault="00315984" w:rsidP="00EA7124">
      <w:pPr>
        <w:pStyle w:val="ListParagraph"/>
        <w:numPr>
          <w:ilvl w:val="0"/>
          <w:numId w:val="26"/>
        </w:numPr>
        <w:spacing w:after="0" w:line="240" w:lineRule="auto"/>
      </w:pPr>
      <w:proofErr w:type="spellStart"/>
      <w:r>
        <w:t>Incampus</w:t>
      </w:r>
      <w:proofErr w:type="spellEnd"/>
      <w:r>
        <w:t xml:space="preserve"> interview arranged with MNC companies </w:t>
      </w:r>
    </w:p>
    <w:p w:rsidR="00315984" w:rsidRDefault="00315984" w:rsidP="00EA7124">
      <w:pPr>
        <w:pStyle w:val="ListParagraph"/>
        <w:numPr>
          <w:ilvl w:val="0"/>
          <w:numId w:val="26"/>
        </w:numPr>
        <w:spacing w:after="0" w:line="240" w:lineRule="auto"/>
      </w:pPr>
      <w:r>
        <w:t xml:space="preserve">Job Notification through mails and college portal </w:t>
      </w:r>
    </w:p>
    <w:p w:rsidR="00315984" w:rsidRDefault="00315984" w:rsidP="00EA7124">
      <w:pPr>
        <w:pStyle w:val="ListParagraph"/>
        <w:numPr>
          <w:ilvl w:val="0"/>
          <w:numId w:val="26"/>
        </w:numPr>
        <w:spacing w:after="0" w:line="240" w:lineRule="auto"/>
      </w:pPr>
      <w:r>
        <w:t xml:space="preserve">Maintaining students relationship and updates their professional activities through </w:t>
      </w:r>
      <w:proofErr w:type="spellStart"/>
      <w:r>
        <w:t>facebook</w:t>
      </w:r>
      <w:proofErr w:type="spellEnd"/>
      <w:r>
        <w:t xml:space="preserve"> pages </w:t>
      </w:r>
    </w:p>
    <w:p w:rsidR="006C296E" w:rsidRDefault="006C296E" w:rsidP="00EA7124">
      <w:pPr>
        <w:pStyle w:val="ListParagraph"/>
        <w:numPr>
          <w:ilvl w:val="0"/>
          <w:numId w:val="26"/>
        </w:numPr>
        <w:spacing w:after="0" w:line="240" w:lineRule="auto"/>
      </w:pPr>
      <w:r>
        <w:t>Provide Assistance for abroad credential evaluation</w:t>
      </w:r>
    </w:p>
    <w:p w:rsidR="00647822" w:rsidRDefault="00647822" w:rsidP="00647822">
      <w:pPr>
        <w:pStyle w:val="ListParagraph"/>
        <w:spacing w:after="0" w:line="240" w:lineRule="auto"/>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647822" w:rsidRDefault="00647822" w:rsidP="00647822">
      <w:pPr>
        <w:pStyle w:val="ListParagraph"/>
        <w:numPr>
          <w:ilvl w:val="0"/>
          <w:numId w:val="25"/>
        </w:numPr>
        <w:spacing w:after="0"/>
      </w:pPr>
      <w:r>
        <w:t xml:space="preserve">Yearly once regular meeting with parents and </w:t>
      </w:r>
      <w:proofErr w:type="spellStart"/>
      <w:r>
        <w:t>gaudiance</w:t>
      </w:r>
      <w:proofErr w:type="spellEnd"/>
    </w:p>
    <w:p w:rsidR="00647822" w:rsidRDefault="00647822" w:rsidP="00647822">
      <w:pPr>
        <w:pStyle w:val="ListParagraph"/>
        <w:numPr>
          <w:ilvl w:val="0"/>
          <w:numId w:val="25"/>
        </w:numPr>
        <w:spacing w:after="0"/>
      </w:pPr>
      <w:r>
        <w:t xml:space="preserve">Orientation </w:t>
      </w:r>
      <w:proofErr w:type="spellStart"/>
      <w:r>
        <w:t>Programes</w:t>
      </w:r>
      <w:proofErr w:type="spellEnd"/>
    </w:p>
    <w:p w:rsidR="00315984" w:rsidRDefault="00315984" w:rsidP="00EA7124">
      <w:pPr>
        <w:pStyle w:val="ListParagraph"/>
        <w:numPr>
          <w:ilvl w:val="0"/>
          <w:numId w:val="25"/>
        </w:numPr>
        <w:spacing w:after="0"/>
      </w:pPr>
      <w:r>
        <w:t>Student academic activities up</w:t>
      </w:r>
      <w:r w:rsidR="006C296E">
        <w:t xml:space="preserve">dated to the parents through </w:t>
      </w:r>
      <w:r>
        <w:t xml:space="preserve"> such as </w:t>
      </w:r>
      <w:r w:rsidR="00647822">
        <w:t>SMS</w:t>
      </w:r>
      <w:r>
        <w:t xml:space="preserve">, </w:t>
      </w:r>
      <w:r w:rsidR="00647822">
        <w:t>Mail</w:t>
      </w:r>
      <w:r>
        <w:t xml:space="preserve"> and phone calls intimation </w:t>
      </w:r>
    </w:p>
    <w:p w:rsidR="00315984" w:rsidRDefault="00315984" w:rsidP="00EA7124">
      <w:pPr>
        <w:pStyle w:val="ListParagraph"/>
        <w:numPr>
          <w:ilvl w:val="0"/>
          <w:numId w:val="25"/>
        </w:numPr>
        <w:spacing w:after="0"/>
      </w:pPr>
      <w:r>
        <w:t xml:space="preserve">Mentorship </w:t>
      </w:r>
      <w:proofErr w:type="spellStart"/>
      <w:r>
        <w:t>main</w:t>
      </w:r>
      <w:r w:rsidR="00647822">
        <w:t>tanence</w:t>
      </w:r>
      <w:proofErr w:type="spellEnd"/>
      <w:r>
        <w:t xml:space="preserve"> with the students  and staffs, students grievances discussed face to face and updated with their parents </w:t>
      </w:r>
    </w:p>
    <w:p w:rsidR="009E3949"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920594" w:rsidRPr="00D226F8" w:rsidRDefault="00920594" w:rsidP="00EA7124">
      <w:pPr>
        <w:pStyle w:val="ListParagraph"/>
        <w:numPr>
          <w:ilvl w:val="0"/>
          <w:numId w:val="24"/>
        </w:numPr>
        <w:spacing w:after="0"/>
        <w:rPr>
          <w:rFonts w:ascii="Arial" w:hAnsi="Arial" w:cs="Arial"/>
          <w:sz w:val="20"/>
          <w:szCs w:val="20"/>
        </w:rPr>
      </w:pPr>
      <w:r w:rsidRPr="00D226F8">
        <w:rPr>
          <w:rFonts w:ascii="Arial" w:hAnsi="Arial" w:cs="Arial"/>
          <w:sz w:val="20"/>
          <w:szCs w:val="20"/>
        </w:rPr>
        <w:t xml:space="preserve">Type writing </w:t>
      </w:r>
      <w:proofErr w:type="spellStart"/>
      <w:r w:rsidRPr="00D226F8">
        <w:rPr>
          <w:rFonts w:ascii="Arial" w:hAnsi="Arial" w:cs="Arial"/>
          <w:sz w:val="20"/>
          <w:szCs w:val="20"/>
        </w:rPr>
        <w:t>classess</w:t>
      </w:r>
      <w:proofErr w:type="spellEnd"/>
    </w:p>
    <w:p w:rsidR="00920594" w:rsidRPr="00D226F8" w:rsidRDefault="00920594" w:rsidP="00EA7124">
      <w:pPr>
        <w:pStyle w:val="ListParagraph"/>
        <w:numPr>
          <w:ilvl w:val="0"/>
          <w:numId w:val="24"/>
        </w:numPr>
        <w:spacing w:after="0"/>
        <w:rPr>
          <w:rFonts w:ascii="Arial" w:hAnsi="Arial" w:cs="Arial"/>
          <w:sz w:val="20"/>
          <w:szCs w:val="20"/>
        </w:rPr>
      </w:pPr>
      <w:r w:rsidRPr="00D226F8">
        <w:rPr>
          <w:rFonts w:ascii="Arial" w:hAnsi="Arial" w:cs="Arial"/>
          <w:sz w:val="20"/>
          <w:szCs w:val="20"/>
        </w:rPr>
        <w:t xml:space="preserve">Personality Development Programs </w:t>
      </w:r>
    </w:p>
    <w:p w:rsidR="00647822" w:rsidRPr="00D226F8" w:rsidRDefault="00647822" w:rsidP="00EA7124">
      <w:pPr>
        <w:pStyle w:val="ListParagraph"/>
        <w:numPr>
          <w:ilvl w:val="0"/>
          <w:numId w:val="24"/>
        </w:numPr>
        <w:spacing w:after="0"/>
        <w:rPr>
          <w:rFonts w:ascii="Arial" w:hAnsi="Arial" w:cs="Arial"/>
          <w:sz w:val="20"/>
          <w:szCs w:val="20"/>
        </w:rPr>
      </w:pPr>
      <w:r w:rsidRPr="00D226F8">
        <w:rPr>
          <w:rFonts w:ascii="Arial" w:hAnsi="Arial" w:cs="Arial"/>
          <w:sz w:val="20"/>
          <w:szCs w:val="20"/>
        </w:rPr>
        <w:t>F</w:t>
      </w:r>
      <w:r w:rsidR="00920594" w:rsidRPr="00D226F8">
        <w:rPr>
          <w:rFonts w:ascii="Arial" w:hAnsi="Arial" w:cs="Arial"/>
          <w:sz w:val="20"/>
          <w:szCs w:val="20"/>
        </w:rPr>
        <w:t xml:space="preserve">ile </w:t>
      </w:r>
      <w:proofErr w:type="spellStart"/>
      <w:r w:rsidR="00920594" w:rsidRPr="00D226F8">
        <w:rPr>
          <w:rFonts w:ascii="Arial" w:hAnsi="Arial" w:cs="Arial"/>
          <w:sz w:val="20"/>
          <w:szCs w:val="20"/>
        </w:rPr>
        <w:t>maintainance</w:t>
      </w:r>
      <w:proofErr w:type="spellEnd"/>
      <w:r w:rsidR="00920594" w:rsidRPr="00D226F8">
        <w:rPr>
          <w:rFonts w:ascii="Arial" w:hAnsi="Arial" w:cs="Arial"/>
          <w:sz w:val="20"/>
          <w:szCs w:val="20"/>
        </w:rPr>
        <w:t xml:space="preserve"> by office staff regularly inspected  by </w:t>
      </w:r>
      <w:proofErr w:type="spellStart"/>
      <w:r w:rsidR="00920594" w:rsidRPr="00D226F8">
        <w:rPr>
          <w:rFonts w:ascii="Arial" w:hAnsi="Arial" w:cs="Arial"/>
          <w:sz w:val="20"/>
          <w:szCs w:val="20"/>
        </w:rPr>
        <w:t>prinicipal</w:t>
      </w:r>
      <w:proofErr w:type="spellEnd"/>
    </w:p>
    <w:p w:rsidR="00647822" w:rsidRPr="00D226F8" w:rsidRDefault="00647822" w:rsidP="00EA7124">
      <w:pPr>
        <w:pStyle w:val="ListParagraph"/>
        <w:numPr>
          <w:ilvl w:val="0"/>
          <w:numId w:val="24"/>
        </w:numPr>
        <w:spacing w:after="0"/>
        <w:rPr>
          <w:rFonts w:ascii="Arial" w:hAnsi="Arial" w:cs="Arial"/>
          <w:sz w:val="20"/>
          <w:szCs w:val="20"/>
        </w:rPr>
      </w:pPr>
      <w:r w:rsidRPr="00D226F8">
        <w:rPr>
          <w:rFonts w:ascii="Arial" w:hAnsi="Arial" w:cs="Arial"/>
          <w:sz w:val="20"/>
          <w:szCs w:val="20"/>
        </w:rPr>
        <w:t xml:space="preserve">Coordinator support program </w:t>
      </w:r>
    </w:p>
    <w:p w:rsidR="00167AD3"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C45A87" w:rsidRPr="00480A41" w:rsidRDefault="00C45A87" w:rsidP="00EA7124">
      <w:pPr>
        <w:pStyle w:val="ListParagraph"/>
        <w:numPr>
          <w:ilvl w:val="0"/>
          <w:numId w:val="23"/>
        </w:numPr>
        <w:autoSpaceDE w:val="0"/>
        <w:autoSpaceDN w:val="0"/>
        <w:adjustRightInd w:val="0"/>
        <w:spacing w:after="0" w:line="240" w:lineRule="auto"/>
        <w:rPr>
          <w:rFonts w:ascii="Times New Roman" w:hAnsi="Times New Roman"/>
          <w:sz w:val="24"/>
          <w:szCs w:val="24"/>
          <w:lang w:val="en-US" w:eastAsia="en-US"/>
        </w:rPr>
      </w:pPr>
      <w:r w:rsidRPr="00480A41">
        <w:rPr>
          <w:rFonts w:ascii="Times New Roman" w:hAnsi="Times New Roman"/>
          <w:sz w:val="24"/>
          <w:szCs w:val="24"/>
          <w:lang w:val="en-US" w:eastAsia="en-US"/>
        </w:rPr>
        <w:t>Eco-friendliness in the campus is the policy of the college. Lawns and gardens are</w:t>
      </w:r>
    </w:p>
    <w:p w:rsidR="00C45A87" w:rsidRPr="00480A41" w:rsidRDefault="00C45A87" w:rsidP="00EA7124">
      <w:pPr>
        <w:pStyle w:val="ListParagraph"/>
        <w:numPr>
          <w:ilvl w:val="0"/>
          <w:numId w:val="23"/>
        </w:numPr>
        <w:autoSpaceDE w:val="0"/>
        <w:autoSpaceDN w:val="0"/>
        <w:adjustRightInd w:val="0"/>
        <w:spacing w:after="0" w:line="240" w:lineRule="auto"/>
        <w:rPr>
          <w:rFonts w:ascii="Times New Roman" w:hAnsi="Times New Roman"/>
          <w:sz w:val="24"/>
          <w:szCs w:val="24"/>
          <w:lang w:val="en-US" w:eastAsia="en-US"/>
        </w:rPr>
      </w:pPr>
      <w:proofErr w:type="gramStart"/>
      <w:r w:rsidRPr="00480A41">
        <w:rPr>
          <w:rFonts w:ascii="Times New Roman" w:hAnsi="Times New Roman"/>
          <w:sz w:val="24"/>
          <w:szCs w:val="24"/>
          <w:lang w:val="en-US" w:eastAsia="en-US"/>
        </w:rPr>
        <w:t>maintained</w:t>
      </w:r>
      <w:proofErr w:type="gramEnd"/>
      <w:r w:rsidRPr="00480A41">
        <w:rPr>
          <w:rFonts w:ascii="Times New Roman" w:hAnsi="Times New Roman"/>
          <w:sz w:val="24"/>
          <w:szCs w:val="24"/>
          <w:lang w:val="en-US" w:eastAsia="en-US"/>
        </w:rPr>
        <w:t xml:space="preserve"> with utmost care.</w:t>
      </w:r>
    </w:p>
    <w:p w:rsidR="00C45A87" w:rsidRPr="00480A41" w:rsidRDefault="00C45A87" w:rsidP="00EA7124">
      <w:pPr>
        <w:pStyle w:val="ListParagraph"/>
        <w:numPr>
          <w:ilvl w:val="0"/>
          <w:numId w:val="23"/>
        </w:numPr>
        <w:autoSpaceDE w:val="0"/>
        <w:autoSpaceDN w:val="0"/>
        <w:adjustRightInd w:val="0"/>
        <w:spacing w:after="0" w:line="240" w:lineRule="auto"/>
        <w:rPr>
          <w:rFonts w:ascii="Times New Roman" w:hAnsi="Times New Roman"/>
          <w:sz w:val="24"/>
          <w:szCs w:val="24"/>
          <w:lang w:val="en-US" w:eastAsia="en-US"/>
        </w:rPr>
      </w:pPr>
      <w:r w:rsidRPr="00480A41">
        <w:rPr>
          <w:rFonts w:ascii="Times New Roman" w:hAnsi="Times New Roman"/>
          <w:sz w:val="24"/>
          <w:szCs w:val="24"/>
          <w:lang w:val="en-US" w:eastAsia="en-US"/>
        </w:rPr>
        <w:t>Approach roads are lined with trees and shrubs.</w:t>
      </w:r>
    </w:p>
    <w:p w:rsidR="00C45A87" w:rsidRPr="0085499E" w:rsidRDefault="00C45A87"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sidRPr="00480A41">
        <w:rPr>
          <w:rFonts w:ascii="Times New Roman" w:hAnsi="Times New Roman"/>
          <w:sz w:val="24"/>
          <w:szCs w:val="24"/>
          <w:lang w:val="en-US" w:eastAsia="en-US"/>
        </w:rPr>
        <w:t>Use of plastic materials is prohibited in the college.</w:t>
      </w:r>
    </w:p>
    <w:p w:rsidR="0085499E" w:rsidRPr="0085499E" w:rsidRDefault="0085499E"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sz w:val="24"/>
          <w:szCs w:val="24"/>
          <w:lang w:val="en-US" w:eastAsia="en-US"/>
        </w:rPr>
        <w:t>Rule and regulations are strictly followed.</w:t>
      </w:r>
    </w:p>
    <w:p w:rsidR="0085499E" w:rsidRPr="0085499E" w:rsidRDefault="0085499E"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sz w:val="24"/>
          <w:szCs w:val="24"/>
          <w:lang w:val="en-US" w:eastAsia="en-US"/>
        </w:rPr>
        <w:t xml:space="preserve">Keep </w:t>
      </w:r>
      <w:proofErr w:type="spellStart"/>
      <w:r>
        <w:rPr>
          <w:rFonts w:ascii="Times New Roman" w:hAnsi="Times New Roman"/>
          <w:sz w:val="24"/>
          <w:szCs w:val="24"/>
          <w:lang w:val="en-US" w:eastAsia="en-US"/>
        </w:rPr>
        <w:t>cleanendenviornments</w:t>
      </w:r>
      <w:proofErr w:type="spellEnd"/>
      <w:r>
        <w:rPr>
          <w:rFonts w:ascii="Times New Roman" w:hAnsi="Times New Roman"/>
          <w:sz w:val="24"/>
          <w:szCs w:val="24"/>
          <w:lang w:val="en-US" w:eastAsia="en-US"/>
        </w:rPr>
        <w:t xml:space="preserve"> in floors, class rooms and campus </w:t>
      </w:r>
    </w:p>
    <w:p w:rsidR="0085499E" w:rsidRPr="00480A41" w:rsidRDefault="0085499E" w:rsidP="00EA7124">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sz w:val="24"/>
          <w:szCs w:val="24"/>
          <w:lang w:val="en-US" w:eastAsia="en-US"/>
        </w:rPr>
        <w:t xml:space="preserve">Underground Parking facilities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proofErr w:type="spellStart"/>
      <w:r w:rsidR="009E3949" w:rsidRPr="005B681C">
        <w:rPr>
          <w:rFonts w:ascii="Times New Roman" w:hAnsi="Times New Roman"/>
        </w:rPr>
        <w:t>yearwhich</w:t>
      </w:r>
      <w:proofErr w:type="spellEnd"/>
      <w:r w:rsidR="009E3949" w:rsidRPr="005B681C">
        <w:rPr>
          <w:rFonts w:ascii="Times New Roman" w:hAnsi="Times New Roman"/>
        </w:rPr>
        <w:t xml:space="preserve"> have created a positive impact on the </w:t>
      </w:r>
    </w:p>
    <w:p w:rsidR="009E3949" w:rsidRDefault="009E3949" w:rsidP="002B7130">
      <w:pPr>
        <w:pStyle w:val="NoSpacing"/>
        <w:rPr>
          <w:rFonts w:ascii="Times New Roman" w:hAnsi="Times New Roman"/>
        </w:rPr>
      </w:pPr>
      <w:proofErr w:type="gramStart"/>
      <w:r w:rsidRPr="005B681C">
        <w:rPr>
          <w:rFonts w:ascii="Times New Roman" w:hAnsi="Times New Roman"/>
        </w:rPr>
        <w:t>functioning</w:t>
      </w:r>
      <w:proofErr w:type="gramEnd"/>
      <w:r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2728" w:rsidRDefault="00DD2728" w:rsidP="002B7130">
      <w:pPr>
        <w:pStyle w:val="NoSpacing"/>
        <w:rPr>
          <w:rFonts w:ascii="Times New Roman" w:hAnsi="Times New Roman"/>
        </w:rPr>
      </w:pPr>
    </w:p>
    <w:p w:rsidR="00036DE7" w:rsidRDefault="00036DE7" w:rsidP="00DD2728">
      <w:pPr>
        <w:pStyle w:val="ListParagraph"/>
        <w:numPr>
          <w:ilvl w:val="0"/>
          <w:numId w:val="22"/>
        </w:numPr>
        <w:spacing w:after="0"/>
        <w:rPr>
          <w:rFonts w:ascii="Times New Roman" w:hAnsi="Times New Roman"/>
        </w:rPr>
      </w:pPr>
      <w:r w:rsidRPr="00DD2728">
        <w:rPr>
          <w:rFonts w:ascii="Times New Roman" w:hAnsi="Times New Roman"/>
        </w:rPr>
        <w:t xml:space="preserve">Staffs are encouraged to conduct workshops in different places such as national and international level. </w:t>
      </w:r>
    </w:p>
    <w:p w:rsidR="00DD2728" w:rsidRPr="00DD2728" w:rsidRDefault="00DD2728" w:rsidP="00DD2728">
      <w:pPr>
        <w:pStyle w:val="ListParagraph"/>
        <w:numPr>
          <w:ilvl w:val="0"/>
          <w:numId w:val="22"/>
        </w:numPr>
        <w:spacing w:after="0"/>
        <w:rPr>
          <w:rFonts w:ascii="Times New Roman" w:hAnsi="Times New Roman"/>
        </w:rPr>
      </w:pPr>
      <w:r w:rsidRPr="003636D9">
        <w:rPr>
          <w:rFonts w:ascii="Times New Roman" w:hAnsi="Times New Roman"/>
          <w:lang w:val="en-US"/>
        </w:rPr>
        <w:t xml:space="preserve">Holistic development of staffs and student </w:t>
      </w:r>
    </w:p>
    <w:p w:rsidR="00036DE7" w:rsidRPr="003636D9" w:rsidRDefault="00E04DDD" w:rsidP="00EA7124">
      <w:pPr>
        <w:pStyle w:val="ListParagraph"/>
        <w:numPr>
          <w:ilvl w:val="0"/>
          <w:numId w:val="22"/>
        </w:numPr>
        <w:spacing w:after="0"/>
        <w:rPr>
          <w:rFonts w:ascii="Times New Roman" w:hAnsi="Times New Roman"/>
        </w:rPr>
      </w:pPr>
      <w:r w:rsidRPr="003636D9">
        <w:rPr>
          <w:rFonts w:ascii="Times New Roman" w:hAnsi="Times New Roman"/>
        </w:rPr>
        <w:t xml:space="preserve">External </w:t>
      </w:r>
      <w:proofErr w:type="spellStart"/>
      <w:r w:rsidRPr="003636D9">
        <w:rPr>
          <w:rFonts w:ascii="Times New Roman" w:hAnsi="Times New Roman"/>
        </w:rPr>
        <w:t>faculities</w:t>
      </w:r>
      <w:proofErr w:type="spellEnd"/>
      <w:r w:rsidRPr="003636D9">
        <w:rPr>
          <w:rFonts w:ascii="Times New Roman" w:hAnsi="Times New Roman"/>
        </w:rPr>
        <w:t xml:space="preserve"> are invited to present their specialised skills and conduct seminars </w:t>
      </w:r>
    </w:p>
    <w:p w:rsidR="00675616" w:rsidRPr="003636D9" w:rsidRDefault="00675616" w:rsidP="00EA7124">
      <w:pPr>
        <w:pStyle w:val="ListParagraph"/>
        <w:numPr>
          <w:ilvl w:val="0"/>
          <w:numId w:val="22"/>
        </w:numPr>
        <w:spacing w:after="0"/>
        <w:rPr>
          <w:rFonts w:ascii="Times New Roman" w:hAnsi="Times New Roman"/>
        </w:rPr>
      </w:pPr>
      <w:r w:rsidRPr="003636D9">
        <w:rPr>
          <w:rFonts w:ascii="Times New Roman" w:hAnsi="Times New Roman"/>
        </w:rPr>
        <w:t xml:space="preserve">Students are encouraged to study by use of various </w:t>
      </w:r>
      <w:proofErr w:type="spellStart"/>
      <w:r w:rsidRPr="003636D9">
        <w:rPr>
          <w:rFonts w:ascii="Times New Roman" w:hAnsi="Times New Roman"/>
        </w:rPr>
        <w:t>softwares</w:t>
      </w:r>
      <w:proofErr w:type="spellEnd"/>
      <w:r w:rsidRPr="003636D9">
        <w:rPr>
          <w:rFonts w:ascii="Times New Roman" w:hAnsi="Times New Roman"/>
        </w:rPr>
        <w:t xml:space="preserve"> induced and websites introduced. </w:t>
      </w:r>
    </w:p>
    <w:p w:rsidR="00675616" w:rsidRPr="003636D9" w:rsidRDefault="00675616" w:rsidP="00EA7124">
      <w:pPr>
        <w:pStyle w:val="ListParagraph"/>
        <w:numPr>
          <w:ilvl w:val="0"/>
          <w:numId w:val="22"/>
        </w:numPr>
        <w:spacing w:after="0"/>
        <w:rPr>
          <w:rFonts w:ascii="Times New Roman" w:hAnsi="Times New Roman"/>
        </w:rPr>
      </w:pPr>
      <w:r w:rsidRPr="003636D9">
        <w:rPr>
          <w:rFonts w:ascii="Times New Roman" w:hAnsi="Times New Roman"/>
        </w:rPr>
        <w:t xml:space="preserve">Regular updates of new </w:t>
      </w:r>
      <w:proofErr w:type="spellStart"/>
      <w:r w:rsidRPr="003636D9">
        <w:rPr>
          <w:rFonts w:ascii="Times New Roman" w:hAnsi="Times New Roman"/>
        </w:rPr>
        <w:t>technqiues</w:t>
      </w:r>
      <w:proofErr w:type="spellEnd"/>
      <w:r w:rsidRPr="003636D9">
        <w:rPr>
          <w:rFonts w:ascii="Times New Roman" w:hAnsi="Times New Roman"/>
        </w:rPr>
        <w:t xml:space="preserve"> which is done </w:t>
      </w:r>
      <w:proofErr w:type="spellStart"/>
      <w:r w:rsidRPr="003636D9">
        <w:rPr>
          <w:rFonts w:ascii="Times New Roman" w:hAnsi="Times New Roman"/>
        </w:rPr>
        <w:t>throught</w:t>
      </w:r>
      <w:proofErr w:type="spellEnd"/>
      <w:r w:rsidRPr="003636D9">
        <w:rPr>
          <w:rFonts w:ascii="Times New Roman" w:hAnsi="Times New Roman"/>
        </w:rPr>
        <w:t xml:space="preserve"> conducting seminars, workshops. </w:t>
      </w:r>
    </w:p>
    <w:p w:rsidR="00675616" w:rsidRPr="003636D9" w:rsidRDefault="00675616" w:rsidP="00EA7124">
      <w:pPr>
        <w:pStyle w:val="ListParagraph"/>
        <w:numPr>
          <w:ilvl w:val="0"/>
          <w:numId w:val="22"/>
        </w:numPr>
        <w:spacing w:after="0"/>
        <w:rPr>
          <w:rFonts w:ascii="Times New Roman" w:hAnsi="Times New Roman"/>
        </w:rPr>
      </w:pPr>
      <w:proofErr w:type="spellStart"/>
      <w:r w:rsidRPr="003636D9">
        <w:rPr>
          <w:rFonts w:ascii="Times New Roman" w:hAnsi="Times New Roman"/>
        </w:rPr>
        <w:t>Faculites</w:t>
      </w:r>
      <w:proofErr w:type="spellEnd"/>
      <w:r w:rsidRPr="003636D9">
        <w:rPr>
          <w:rFonts w:ascii="Times New Roman" w:hAnsi="Times New Roman"/>
        </w:rPr>
        <w:t xml:space="preserve"> are invited internationally to update modern trends in physiotherapy</w:t>
      </w:r>
    </w:p>
    <w:p w:rsidR="00C45A87" w:rsidRPr="003636D9" w:rsidRDefault="00C45A87" w:rsidP="00EA7124">
      <w:pPr>
        <w:pStyle w:val="ListParagraph"/>
        <w:numPr>
          <w:ilvl w:val="0"/>
          <w:numId w:val="22"/>
        </w:numPr>
        <w:spacing w:after="0"/>
        <w:rPr>
          <w:rFonts w:ascii="Times New Roman" w:hAnsi="Times New Roman"/>
        </w:rPr>
      </w:pPr>
      <w:r w:rsidRPr="003636D9">
        <w:rPr>
          <w:rFonts w:ascii="Times New Roman" w:hAnsi="Times New Roman"/>
          <w:lang w:val="en-US" w:eastAsia="en-US"/>
        </w:rPr>
        <w:t xml:space="preserve">4 short term training </w:t>
      </w:r>
      <w:proofErr w:type="spellStart"/>
      <w:r w:rsidRPr="003636D9">
        <w:rPr>
          <w:rFonts w:ascii="Times New Roman" w:hAnsi="Times New Roman"/>
          <w:lang w:val="en-US" w:eastAsia="en-US"/>
        </w:rPr>
        <w:t>programmes</w:t>
      </w:r>
      <w:proofErr w:type="spellEnd"/>
      <w:r w:rsidRPr="003636D9">
        <w:rPr>
          <w:rFonts w:ascii="Times New Roman" w:hAnsi="Times New Roman"/>
          <w:lang w:val="en-US" w:eastAsia="en-US"/>
        </w:rPr>
        <w:t xml:space="preserve"> were conducted.</w:t>
      </w:r>
    </w:p>
    <w:p w:rsidR="00C45A87" w:rsidRPr="00DD2728" w:rsidRDefault="00C45A87" w:rsidP="00EA7124">
      <w:pPr>
        <w:pStyle w:val="ListParagraph"/>
        <w:numPr>
          <w:ilvl w:val="0"/>
          <w:numId w:val="22"/>
        </w:numPr>
        <w:spacing w:after="0"/>
        <w:rPr>
          <w:rFonts w:ascii="Times New Roman" w:hAnsi="Times New Roman"/>
        </w:rPr>
      </w:pPr>
      <w:r w:rsidRPr="003636D9">
        <w:rPr>
          <w:rFonts w:ascii="Times New Roman" w:hAnsi="Times New Roman"/>
          <w:lang w:val="en-US" w:eastAsia="en-US"/>
        </w:rPr>
        <w:t xml:space="preserve">2  short term training </w:t>
      </w:r>
      <w:proofErr w:type="spellStart"/>
      <w:r w:rsidRPr="003636D9">
        <w:rPr>
          <w:rFonts w:ascii="Times New Roman" w:hAnsi="Times New Roman"/>
          <w:lang w:val="en-US" w:eastAsia="en-US"/>
        </w:rPr>
        <w:t>programmes</w:t>
      </w:r>
      <w:proofErr w:type="spellEnd"/>
      <w:r w:rsidRPr="003636D9">
        <w:rPr>
          <w:rFonts w:ascii="Times New Roman" w:hAnsi="Times New Roman"/>
          <w:lang w:val="en-US" w:eastAsia="en-US"/>
        </w:rPr>
        <w:t xml:space="preserve"> were conducted by university </w:t>
      </w:r>
    </w:p>
    <w:p w:rsidR="00DD2728" w:rsidRPr="00DD2728" w:rsidRDefault="00DD2728" w:rsidP="00DD2728">
      <w:pPr>
        <w:pStyle w:val="ListParagraph"/>
        <w:numPr>
          <w:ilvl w:val="0"/>
          <w:numId w:val="22"/>
        </w:numPr>
        <w:spacing w:after="0"/>
        <w:rPr>
          <w:rFonts w:ascii="Times New Roman" w:hAnsi="Times New Roman"/>
        </w:rPr>
      </w:pPr>
      <w:r w:rsidRPr="003636D9">
        <w:rPr>
          <w:rFonts w:ascii="Times New Roman" w:hAnsi="Times New Roman"/>
        </w:rPr>
        <w:t>Staffs are encouraged to conduct In-House workshops</w:t>
      </w:r>
    </w:p>
    <w:p w:rsidR="003C7DB2" w:rsidRDefault="003C7DB2" w:rsidP="002B7130">
      <w:pPr>
        <w:pStyle w:val="NoSpacing"/>
        <w:rPr>
          <w:rFonts w:ascii="Times New Roman" w:hAnsi="Times New Roman"/>
        </w:rPr>
      </w:pPr>
    </w:p>
    <w:p w:rsidR="00723369" w:rsidRDefault="00723369"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w:t>
      </w:r>
      <w:proofErr w:type="gramStart"/>
      <w:r w:rsidR="00B92DEC" w:rsidRPr="005B681C">
        <w:rPr>
          <w:rFonts w:ascii="Times New Roman" w:hAnsi="Times New Roman"/>
        </w:rPr>
        <w:t xml:space="preserve">at </w:t>
      </w:r>
      <w:r w:rsidR="0083565D" w:rsidRPr="005B681C">
        <w:rPr>
          <w:rFonts w:ascii="Times New Roman" w:hAnsi="Times New Roman"/>
        </w:rPr>
        <w:t xml:space="preserve"> the</w:t>
      </w:r>
      <w:proofErr w:type="gramEnd"/>
    </w:p>
    <w:p w:rsidR="002D2F65" w:rsidRDefault="0083565D" w:rsidP="002B7130">
      <w:pPr>
        <w:pStyle w:val="NoSpacing"/>
        <w:rPr>
          <w:rFonts w:ascii="Times New Roman" w:hAnsi="Times New Roman"/>
        </w:rPr>
      </w:pP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C45A87" w:rsidRPr="002E6517" w:rsidRDefault="00C45A87" w:rsidP="002B7130">
      <w:pPr>
        <w:pStyle w:val="NoSpacing"/>
        <w:rPr>
          <w:rFonts w:ascii="Times New Roman" w:hAnsi="Times New Roman"/>
          <w:sz w:val="20"/>
          <w:szCs w:val="20"/>
        </w:rPr>
      </w:pPr>
    </w:p>
    <w:p w:rsidR="00C45A87" w:rsidRPr="005932DC" w:rsidRDefault="00C45A87" w:rsidP="00EA7124">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rPr>
        <w:t xml:space="preserve">Participation in CBR by </w:t>
      </w:r>
      <w:proofErr w:type="spellStart"/>
      <w:r w:rsidRPr="005932DC">
        <w:rPr>
          <w:rFonts w:ascii="Times New Roman" w:hAnsi="Times New Roman"/>
          <w:sz w:val="24"/>
          <w:szCs w:val="24"/>
          <w:lang w:val="en-US"/>
        </w:rPr>
        <w:t>facultyand</w:t>
      </w:r>
      <w:proofErr w:type="spellEnd"/>
      <w:r w:rsidRPr="005932DC">
        <w:rPr>
          <w:rFonts w:ascii="Times New Roman" w:hAnsi="Times New Roman"/>
          <w:sz w:val="24"/>
          <w:szCs w:val="24"/>
          <w:lang w:val="en-US"/>
        </w:rPr>
        <w:t xml:space="preserve"> students </w:t>
      </w:r>
    </w:p>
    <w:p w:rsidR="00C45A87" w:rsidRPr="005932DC" w:rsidRDefault="00C45A87" w:rsidP="00DD2728">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rPr>
        <w:t>Polio camp, blood donation camp</w:t>
      </w:r>
    </w:p>
    <w:p w:rsidR="00C45A87" w:rsidRPr="005932DC" w:rsidRDefault="00C45A87" w:rsidP="00EA7124">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 xml:space="preserve">Planning to conduct regular Dissection classes with 3D animation </w:t>
      </w:r>
      <w:proofErr w:type="spellStart"/>
      <w:r w:rsidRPr="005932DC">
        <w:rPr>
          <w:rFonts w:ascii="Times New Roman" w:hAnsi="Times New Roman"/>
          <w:sz w:val="24"/>
          <w:szCs w:val="24"/>
          <w:lang w:val="en-US" w:eastAsia="en-US"/>
        </w:rPr>
        <w:t>softwares</w:t>
      </w:r>
      <w:proofErr w:type="spellEnd"/>
    </w:p>
    <w:p w:rsidR="00C45A87" w:rsidRPr="005932DC" w:rsidRDefault="001C16D7" w:rsidP="00EA7124">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 xml:space="preserve">In house workshop conducted for the Post graduate students </w:t>
      </w:r>
    </w:p>
    <w:p w:rsidR="001C16D7" w:rsidRPr="005932DC" w:rsidRDefault="001C16D7" w:rsidP="00EA7124">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 xml:space="preserve">Planned for publication as per plan one staff separately allotted for research purpose and promoting publication in indexed journals </w:t>
      </w:r>
    </w:p>
    <w:p w:rsidR="00215D8C" w:rsidRPr="005932DC" w:rsidRDefault="001C16D7" w:rsidP="00EA7124">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 xml:space="preserve">Promoting hands on </w:t>
      </w:r>
      <w:proofErr w:type="spellStart"/>
      <w:r w:rsidRPr="005932DC">
        <w:rPr>
          <w:rFonts w:ascii="Times New Roman" w:hAnsi="Times New Roman"/>
          <w:sz w:val="24"/>
          <w:szCs w:val="24"/>
          <w:lang w:val="en-US" w:eastAsia="en-US"/>
        </w:rPr>
        <w:t>techaniual</w:t>
      </w:r>
      <w:proofErr w:type="spellEnd"/>
      <w:r w:rsidRPr="005932DC">
        <w:rPr>
          <w:rFonts w:ascii="Times New Roman" w:hAnsi="Times New Roman"/>
          <w:sz w:val="24"/>
          <w:szCs w:val="24"/>
          <w:lang w:val="en-US" w:eastAsia="en-US"/>
        </w:rPr>
        <w:t xml:space="preserve"> skills for the students by </w:t>
      </w:r>
      <w:proofErr w:type="spellStart"/>
      <w:r w:rsidRPr="005932DC">
        <w:rPr>
          <w:rFonts w:ascii="Times New Roman" w:hAnsi="Times New Roman"/>
          <w:sz w:val="24"/>
          <w:szCs w:val="24"/>
          <w:lang w:val="en-US" w:eastAsia="en-US"/>
        </w:rPr>
        <w:t>out source</w:t>
      </w:r>
      <w:proofErr w:type="spellEnd"/>
      <w:r w:rsidRPr="005932DC">
        <w:rPr>
          <w:rFonts w:ascii="Times New Roman" w:hAnsi="Times New Roman"/>
          <w:sz w:val="24"/>
          <w:szCs w:val="24"/>
          <w:lang w:val="en-US" w:eastAsia="en-US"/>
        </w:rPr>
        <w:t xml:space="preserve"> available near college staffs, national and international staffs</w:t>
      </w:r>
    </w:p>
    <w:p w:rsidR="00DD2728" w:rsidRPr="005932DC" w:rsidRDefault="00DD2728" w:rsidP="00DD2728">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 xml:space="preserve">In house animation classes was taken for the under graduate and post graduate students </w:t>
      </w:r>
    </w:p>
    <w:p w:rsidR="00DD2728" w:rsidRPr="005932DC" w:rsidRDefault="00DD2728" w:rsidP="00DD2728">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All the seats in aided stream and self-financing stream were filled up</w:t>
      </w:r>
    </w:p>
    <w:p w:rsidR="00DD2728" w:rsidRPr="005932DC" w:rsidRDefault="00DD2728" w:rsidP="00DD2728">
      <w:pPr>
        <w:pStyle w:val="ListParagraph"/>
        <w:numPr>
          <w:ilvl w:val="0"/>
          <w:numId w:val="21"/>
        </w:numPr>
        <w:rPr>
          <w:rFonts w:ascii="Times New Roman" w:hAnsi="Times New Roman"/>
          <w:sz w:val="24"/>
          <w:szCs w:val="24"/>
        </w:rPr>
      </w:pPr>
      <w:r w:rsidRPr="005932DC">
        <w:rPr>
          <w:rFonts w:ascii="Times New Roman" w:hAnsi="Times New Roman"/>
          <w:sz w:val="24"/>
          <w:szCs w:val="24"/>
          <w:lang w:val="en-US" w:eastAsia="en-US"/>
        </w:rPr>
        <w:t xml:space="preserve">Planning to conduct one international conference and monthly one workshop for different </w:t>
      </w:r>
      <w:proofErr w:type="spellStart"/>
      <w:r w:rsidRPr="005932DC">
        <w:rPr>
          <w:rFonts w:ascii="Times New Roman" w:hAnsi="Times New Roman"/>
          <w:sz w:val="24"/>
          <w:szCs w:val="24"/>
          <w:lang w:val="en-US" w:eastAsia="en-US"/>
        </w:rPr>
        <w:t>specialities</w:t>
      </w:r>
      <w:proofErr w:type="spellEnd"/>
      <w:r w:rsidRPr="005932DC">
        <w:rPr>
          <w:rFonts w:ascii="Times New Roman" w:hAnsi="Times New Roman"/>
          <w:sz w:val="24"/>
          <w:szCs w:val="24"/>
          <w:lang w:val="en-US" w:eastAsia="en-US"/>
        </w:rPr>
        <w:t xml:space="preserve"> such as orthopedics, Neurology, </w:t>
      </w:r>
      <w:proofErr w:type="spellStart"/>
      <w:r w:rsidRPr="005932DC">
        <w:rPr>
          <w:rFonts w:ascii="Times New Roman" w:hAnsi="Times New Roman"/>
          <w:sz w:val="24"/>
          <w:szCs w:val="24"/>
          <w:lang w:val="en-US" w:eastAsia="en-US"/>
        </w:rPr>
        <w:t>cardiorespiratory</w:t>
      </w:r>
      <w:proofErr w:type="spellEnd"/>
      <w:r w:rsidRPr="005932DC">
        <w:rPr>
          <w:rFonts w:ascii="Times New Roman" w:hAnsi="Times New Roman"/>
          <w:sz w:val="24"/>
          <w:szCs w:val="24"/>
          <w:lang w:val="en-US" w:eastAsia="en-US"/>
        </w:rPr>
        <w:t xml:space="preserve">, </w:t>
      </w:r>
      <w:proofErr w:type="spellStart"/>
      <w:r w:rsidRPr="005932DC">
        <w:rPr>
          <w:rFonts w:ascii="Times New Roman" w:hAnsi="Times New Roman"/>
          <w:sz w:val="24"/>
          <w:szCs w:val="24"/>
          <w:lang w:val="en-US" w:eastAsia="en-US"/>
        </w:rPr>
        <w:t>obstertrics</w:t>
      </w:r>
      <w:proofErr w:type="spellEnd"/>
      <w:r w:rsidRPr="005932DC">
        <w:rPr>
          <w:rFonts w:ascii="Times New Roman" w:hAnsi="Times New Roman"/>
          <w:sz w:val="24"/>
          <w:szCs w:val="24"/>
          <w:lang w:val="en-US" w:eastAsia="en-US"/>
        </w:rPr>
        <w:t xml:space="preserve"> and </w:t>
      </w:r>
      <w:proofErr w:type="spellStart"/>
      <w:r w:rsidRPr="005932DC">
        <w:rPr>
          <w:rFonts w:ascii="Times New Roman" w:hAnsi="Times New Roman"/>
          <w:sz w:val="24"/>
          <w:szCs w:val="24"/>
          <w:lang w:val="en-US" w:eastAsia="en-US"/>
        </w:rPr>
        <w:t>gyanecology</w:t>
      </w:r>
      <w:proofErr w:type="spellEnd"/>
      <w:r w:rsidRPr="005932DC">
        <w:rPr>
          <w:rFonts w:ascii="Times New Roman" w:hAnsi="Times New Roman"/>
          <w:sz w:val="24"/>
          <w:szCs w:val="24"/>
          <w:lang w:val="en-US" w:eastAsia="en-US"/>
        </w:rPr>
        <w:t xml:space="preserve">, sports and fitness </w:t>
      </w:r>
    </w:p>
    <w:p w:rsidR="003F622E"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3</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 xml:space="preserve">ractices of the </w:t>
      </w:r>
      <w:proofErr w:type="gramStart"/>
      <w:r w:rsidR="003F622E" w:rsidRPr="005B681C">
        <w:rPr>
          <w:rFonts w:ascii="Times New Roman" w:hAnsi="Times New Roman"/>
        </w:rPr>
        <w:t>institution</w:t>
      </w:r>
      <w:r w:rsidR="003D6238" w:rsidRPr="005B681C">
        <w:rPr>
          <w:rFonts w:ascii="Times New Roman" w:hAnsi="Times New Roman"/>
          <w:i/>
          <w:sz w:val="20"/>
        </w:rPr>
        <w:t>(</w:t>
      </w:r>
      <w:proofErr w:type="gramEnd"/>
      <w:r w:rsidR="003D6238" w:rsidRPr="005B681C">
        <w:rPr>
          <w:rFonts w:ascii="Times New Roman" w:hAnsi="Times New Roman"/>
          <w:i/>
          <w:sz w:val="20"/>
        </w:rPr>
        <w:t xml:space="preserve">please see the </w:t>
      </w:r>
      <w:r w:rsidR="002D2F65" w:rsidRPr="005B681C">
        <w:rPr>
          <w:rFonts w:ascii="Times New Roman" w:hAnsi="Times New Roman"/>
          <w:i/>
          <w:sz w:val="20"/>
        </w:rPr>
        <w:t xml:space="preserve">format in </w:t>
      </w:r>
      <w:proofErr w:type="spellStart"/>
      <w:r w:rsidR="002D2F65" w:rsidRPr="005B681C">
        <w:rPr>
          <w:rFonts w:ascii="Times New Roman" w:hAnsi="Times New Roman"/>
          <w:i/>
          <w:sz w:val="20"/>
        </w:rPr>
        <w:t>the</w:t>
      </w:r>
      <w:r w:rsidR="006B0D97" w:rsidRPr="005B681C">
        <w:rPr>
          <w:rFonts w:ascii="Times New Roman" w:hAnsi="Times New Roman"/>
          <w:i/>
          <w:sz w:val="20"/>
        </w:rPr>
        <w:t>NAAC</w:t>
      </w:r>
      <w:r w:rsidR="0006118C" w:rsidRPr="005B681C">
        <w:rPr>
          <w:rFonts w:ascii="Times New Roman" w:hAnsi="Times New Roman"/>
          <w:i/>
          <w:sz w:val="20"/>
        </w:rPr>
        <w:t>Self-</w:t>
      </w:r>
      <w:r w:rsidR="00243A86" w:rsidRPr="005B681C">
        <w:rPr>
          <w:rFonts w:ascii="Times New Roman" w:hAnsi="Times New Roman"/>
          <w:i/>
          <w:sz w:val="20"/>
        </w:rPr>
        <w:t>study</w:t>
      </w:r>
      <w:r w:rsidR="002D2F65" w:rsidRPr="005B681C">
        <w:rPr>
          <w:rFonts w:ascii="Times New Roman" w:hAnsi="Times New Roman"/>
          <w:i/>
          <w:sz w:val="20"/>
        </w:rPr>
        <w:t>Manuals</w:t>
      </w:r>
      <w:proofErr w:type="spellEnd"/>
      <w:r w:rsidR="002D2F65" w:rsidRPr="005B681C">
        <w:rPr>
          <w:rFonts w:ascii="Times New Roman" w:hAnsi="Times New Roman"/>
          <w:i/>
          <w:sz w:val="20"/>
        </w:rPr>
        <w:t>)</w:t>
      </w:r>
    </w:p>
    <w:p w:rsidR="00E42FDE" w:rsidRPr="005932DC" w:rsidRDefault="00B77C2A" w:rsidP="00EA7124">
      <w:pPr>
        <w:pStyle w:val="ListParagraph"/>
        <w:numPr>
          <w:ilvl w:val="0"/>
          <w:numId w:val="19"/>
        </w:numPr>
        <w:autoSpaceDE w:val="0"/>
        <w:autoSpaceDN w:val="0"/>
        <w:adjustRightInd w:val="0"/>
        <w:spacing w:after="0" w:line="240" w:lineRule="auto"/>
        <w:rPr>
          <w:rFonts w:ascii="Times New Roman" w:hAnsi="Times New Roman"/>
          <w:sz w:val="24"/>
          <w:szCs w:val="24"/>
          <w:lang w:val="en-US" w:eastAsia="en-US"/>
        </w:rPr>
      </w:pPr>
      <w:r w:rsidRPr="005932DC">
        <w:rPr>
          <w:rFonts w:ascii="Times New Roman" w:hAnsi="Times New Roman"/>
          <w:sz w:val="24"/>
          <w:szCs w:val="24"/>
          <w:lang w:val="en-US" w:eastAsia="en-US"/>
        </w:rPr>
        <w:t>Evidence based practice is a one of successful thing which help</w:t>
      </w:r>
      <w:r w:rsidR="00E42FDE" w:rsidRPr="005932DC">
        <w:rPr>
          <w:rFonts w:ascii="Times New Roman" w:hAnsi="Times New Roman"/>
          <w:sz w:val="24"/>
          <w:szCs w:val="24"/>
          <w:lang w:val="en-US" w:eastAsia="en-US"/>
        </w:rPr>
        <w:t>s to compete with other medical</w:t>
      </w:r>
      <w:r w:rsidRPr="005932DC">
        <w:rPr>
          <w:rFonts w:ascii="Times New Roman" w:hAnsi="Times New Roman"/>
          <w:sz w:val="24"/>
          <w:szCs w:val="24"/>
          <w:lang w:val="en-US" w:eastAsia="en-US"/>
        </w:rPr>
        <w:t xml:space="preserve"> professionals. </w:t>
      </w:r>
    </w:p>
    <w:p w:rsidR="006C296E" w:rsidRPr="005932DC" w:rsidRDefault="006C296E" w:rsidP="00EA7124">
      <w:pPr>
        <w:pStyle w:val="ListParagraph"/>
        <w:numPr>
          <w:ilvl w:val="0"/>
          <w:numId w:val="19"/>
        </w:numPr>
        <w:autoSpaceDE w:val="0"/>
        <w:autoSpaceDN w:val="0"/>
        <w:adjustRightInd w:val="0"/>
        <w:spacing w:after="0" w:line="240" w:lineRule="auto"/>
        <w:rPr>
          <w:rFonts w:ascii="Times New Roman" w:hAnsi="Times New Roman"/>
          <w:sz w:val="24"/>
          <w:szCs w:val="24"/>
          <w:lang w:val="en-US" w:eastAsia="en-US"/>
        </w:rPr>
      </w:pPr>
      <w:r w:rsidRPr="005932DC">
        <w:rPr>
          <w:rFonts w:ascii="Times New Roman" w:hAnsi="Times New Roman"/>
          <w:sz w:val="24"/>
          <w:szCs w:val="24"/>
          <w:lang w:val="en-US" w:eastAsia="en-US"/>
        </w:rPr>
        <w:t>Holistic Development of student and staff</w:t>
      </w:r>
    </w:p>
    <w:p w:rsidR="008E362E" w:rsidRDefault="008E362E" w:rsidP="008E362E">
      <w:pPr>
        <w:pStyle w:val="ListParagraph"/>
        <w:numPr>
          <w:ilvl w:val="0"/>
          <w:numId w:val="19"/>
        </w:numPr>
        <w:autoSpaceDE w:val="0"/>
        <w:autoSpaceDN w:val="0"/>
        <w:adjustRightInd w:val="0"/>
        <w:spacing w:after="0" w:line="240" w:lineRule="auto"/>
        <w:rPr>
          <w:rFonts w:ascii="Times New Roman" w:hAnsi="Times New Roman"/>
          <w:sz w:val="24"/>
          <w:szCs w:val="24"/>
          <w:lang w:val="en-US" w:eastAsia="en-US"/>
        </w:rPr>
      </w:pPr>
      <w:r w:rsidRPr="005932DC">
        <w:rPr>
          <w:rFonts w:ascii="Times New Roman" w:hAnsi="Times New Roman"/>
          <w:sz w:val="24"/>
          <w:szCs w:val="24"/>
          <w:lang w:val="en-US" w:eastAsia="en-US"/>
        </w:rPr>
        <w:t xml:space="preserve">Institution supporting strong and well entrenched publication program based on the research to fulfill the need of </w:t>
      </w:r>
      <w:proofErr w:type="spellStart"/>
      <w:r w:rsidRPr="005932DC">
        <w:rPr>
          <w:rFonts w:ascii="Times New Roman" w:hAnsi="Times New Roman"/>
          <w:sz w:val="24"/>
          <w:szCs w:val="24"/>
          <w:lang w:val="en-US" w:eastAsia="en-US"/>
        </w:rPr>
        <w:t>fucalty</w:t>
      </w:r>
      <w:proofErr w:type="spellEnd"/>
      <w:r w:rsidRPr="005932DC">
        <w:rPr>
          <w:rFonts w:ascii="Times New Roman" w:hAnsi="Times New Roman"/>
          <w:sz w:val="24"/>
          <w:szCs w:val="24"/>
          <w:lang w:val="en-US" w:eastAsia="en-US"/>
        </w:rPr>
        <w:t xml:space="preserve"> and student</w:t>
      </w:r>
      <w:r w:rsidRPr="00E42FDE">
        <w:rPr>
          <w:rFonts w:ascii="Times New Roman" w:hAnsi="Times New Roman"/>
          <w:sz w:val="24"/>
          <w:szCs w:val="24"/>
          <w:lang w:val="en-US" w:eastAsia="en-US"/>
        </w:rPr>
        <w:t xml:space="preserve">. </w:t>
      </w:r>
    </w:p>
    <w:p w:rsidR="001D4B4D" w:rsidRPr="001D4B4D" w:rsidRDefault="001D4B4D" w:rsidP="001D4B4D">
      <w:pPr>
        <w:autoSpaceDE w:val="0"/>
        <w:autoSpaceDN w:val="0"/>
        <w:adjustRightInd w:val="0"/>
        <w:spacing w:after="0" w:line="240" w:lineRule="auto"/>
        <w:rPr>
          <w:rFonts w:ascii="Times New Roman" w:hAnsi="Times New Roman"/>
          <w:sz w:val="24"/>
          <w:szCs w:val="24"/>
          <w:lang w:val="en-US" w:eastAsia="en-US"/>
        </w:rPr>
      </w:pPr>
    </w:p>
    <w:p w:rsidR="001D4B4D" w:rsidRDefault="001D4B4D"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D226F8" w:rsidRDefault="00D226F8" w:rsidP="001D4B4D">
      <w:pPr>
        <w:autoSpaceDE w:val="0"/>
        <w:autoSpaceDN w:val="0"/>
        <w:adjustRightInd w:val="0"/>
        <w:spacing w:after="0" w:line="240" w:lineRule="auto"/>
        <w:rPr>
          <w:rFonts w:ascii="Times New Roman" w:hAnsi="Times New Roman"/>
          <w:sz w:val="24"/>
          <w:szCs w:val="24"/>
          <w:lang w:val="en-US" w:eastAsia="en-US"/>
        </w:rPr>
      </w:pPr>
    </w:p>
    <w:p w:rsidR="00024949" w:rsidRDefault="00024949" w:rsidP="005C2CED">
      <w:pPr>
        <w:tabs>
          <w:tab w:val="left" w:pos="2268"/>
          <w:tab w:val="left" w:pos="3402"/>
          <w:tab w:val="left" w:pos="4536"/>
          <w:tab w:val="left" w:pos="5670"/>
          <w:tab w:val="left" w:pos="6804"/>
          <w:tab w:val="left" w:pos="7545"/>
          <w:tab w:val="left" w:pos="7938"/>
        </w:tabs>
        <w:jc w:val="center"/>
        <w:rPr>
          <w:rFonts w:ascii="Times New Roman" w:hAnsi="Times New Roman"/>
          <w:b/>
          <w:u w:val="single"/>
        </w:rPr>
      </w:pPr>
      <w:bookmarkStart w:id="2" w:name="_GoBack"/>
      <w:bookmarkEnd w:id="2"/>
      <w:r w:rsidRPr="005B681C">
        <w:rPr>
          <w:rFonts w:ascii="Times New Roman" w:hAnsi="Times New Roman"/>
          <w:b/>
          <w:u w:val="single"/>
        </w:rPr>
        <w:lastRenderedPageBreak/>
        <w:t>Annexure</w:t>
      </w:r>
      <w:r w:rsidR="007A4E12" w:rsidRPr="005B681C">
        <w:rPr>
          <w:rFonts w:ascii="Times New Roman" w:hAnsi="Times New Roman"/>
          <w:b/>
          <w:u w:val="single"/>
        </w:rPr>
        <w:t xml:space="preserve"> I</w:t>
      </w:r>
    </w:p>
    <w:p w:rsidR="00FF6BF5" w:rsidRPr="0057429E" w:rsidRDefault="00FF6BF5" w:rsidP="00FF6BF5">
      <w:pPr>
        <w:ind w:left="1440" w:firstLine="720"/>
        <w:rPr>
          <w:b/>
          <w:lang w:val="en-US"/>
        </w:rPr>
      </w:pPr>
      <w:r>
        <w:rPr>
          <w:b/>
          <w:lang w:val="en-US"/>
        </w:rPr>
        <w:t>Academic calendar MPT</w:t>
      </w:r>
      <w:r w:rsidR="00D226F8">
        <w:rPr>
          <w:b/>
          <w:lang w:val="en-US"/>
        </w:rPr>
        <w:t xml:space="preserve"> Program 2017 - 2018</w:t>
      </w:r>
    </w:p>
    <w:tbl>
      <w:tblPr>
        <w:tblpPr w:leftFromText="180" w:rightFromText="180" w:vertAnchor="text" w:horzAnchor="margin" w:tblpY="1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00"/>
        <w:gridCol w:w="541"/>
        <w:gridCol w:w="524"/>
        <w:gridCol w:w="1260"/>
        <w:gridCol w:w="513"/>
        <w:gridCol w:w="553"/>
        <w:gridCol w:w="1227"/>
        <w:gridCol w:w="574"/>
        <w:gridCol w:w="590"/>
        <w:gridCol w:w="522"/>
        <w:gridCol w:w="1227"/>
        <w:gridCol w:w="521"/>
      </w:tblGrid>
      <w:tr w:rsidR="00FF6BF5" w:rsidRPr="0057429E" w:rsidTr="00357316">
        <w:trPr>
          <w:trHeight w:val="990"/>
        </w:trPr>
        <w:tc>
          <w:tcPr>
            <w:tcW w:w="0" w:type="auto"/>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Month</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Oct</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Nov</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Dec</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Jan</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Feb</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Mar</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Apr</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May</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June</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July</w:t>
            </w:r>
          </w:p>
        </w:tc>
        <w:tc>
          <w:tcPr>
            <w:tcW w:w="0" w:type="auto"/>
            <w:vAlign w:val="center"/>
          </w:tcPr>
          <w:p w:rsidR="00FF6BF5" w:rsidRPr="0057429E" w:rsidRDefault="00FF6BF5" w:rsidP="00357316">
            <w:pPr>
              <w:spacing w:after="0"/>
              <w:rPr>
                <w:sz w:val="20"/>
                <w:szCs w:val="20"/>
                <w:lang w:val="en-US"/>
              </w:rPr>
            </w:pPr>
            <w:r w:rsidRPr="0057429E">
              <w:rPr>
                <w:sz w:val="20"/>
                <w:szCs w:val="20"/>
                <w:lang w:val="en-US"/>
              </w:rPr>
              <w:t>Aug</w:t>
            </w:r>
          </w:p>
        </w:tc>
        <w:tc>
          <w:tcPr>
            <w:tcW w:w="590" w:type="dxa"/>
            <w:vAlign w:val="center"/>
          </w:tcPr>
          <w:p w:rsidR="00FF6BF5" w:rsidRPr="0057429E" w:rsidRDefault="00FF6BF5" w:rsidP="00357316">
            <w:pPr>
              <w:spacing w:after="0"/>
              <w:rPr>
                <w:sz w:val="20"/>
                <w:szCs w:val="20"/>
                <w:lang w:val="en-US"/>
              </w:rPr>
            </w:pPr>
            <w:r w:rsidRPr="0057429E">
              <w:rPr>
                <w:sz w:val="20"/>
                <w:szCs w:val="20"/>
                <w:lang w:val="en-US"/>
              </w:rPr>
              <w:t>Sep</w:t>
            </w:r>
          </w:p>
        </w:tc>
      </w:tr>
      <w:tr w:rsidR="00FF6BF5" w:rsidRPr="0057429E" w:rsidTr="00357316">
        <w:trPr>
          <w:trHeight w:val="1029"/>
        </w:trPr>
        <w:tc>
          <w:tcPr>
            <w:tcW w:w="0" w:type="auto"/>
            <w:vMerge w:val="restart"/>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I year</w:t>
            </w:r>
          </w:p>
          <w:p w:rsidR="00FF6BF5" w:rsidRPr="0057429E" w:rsidRDefault="00FF6BF5" w:rsidP="00357316">
            <w:pPr>
              <w:spacing w:after="0"/>
              <w:rPr>
                <w:sz w:val="20"/>
                <w:szCs w:val="20"/>
                <w:lang w:val="en-US"/>
              </w:rPr>
            </w:pPr>
            <w:r w:rsidRPr="0057429E">
              <w:rPr>
                <w:sz w:val="20"/>
                <w:szCs w:val="20"/>
                <w:lang w:val="en-US"/>
              </w:rPr>
              <w:t>MPT</w:t>
            </w:r>
          </w:p>
          <w:p w:rsidR="00FF6BF5" w:rsidRPr="0057429E" w:rsidRDefault="00FF6BF5" w:rsidP="00357316">
            <w:pPr>
              <w:spacing w:after="0"/>
              <w:rPr>
                <w:sz w:val="20"/>
                <w:szCs w:val="20"/>
                <w:lang w:val="en-US"/>
              </w:rPr>
            </w:pPr>
          </w:p>
        </w:tc>
        <w:tc>
          <w:tcPr>
            <w:tcW w:w="0" w:type="auto"/>
            <w:gridSpan w:val="4"/>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 xml:space="preserve">Internal </w:t>
            </w:r>
            <w:proofErr w:type="spellStart"/>
            <w:r w:rsidRPr="0057429E">
              <w:rPr>
                <w:sz w:val="20"/>
                <w:szCs w:val="20"/>
                <w:lang w:val="en-US"/>
              </w:rPr>
              <w:t>clinico</w:t>
            </w:r>
            <w:proofErr w:type="spellEnd"/>
            <w:r w:rsidRPr="0057429E">
              <w:rPr>
                <w:sz w:val="20"/>
                <w:szCs w:val="20"/>
                <w:lang w:val="en-US"/>
              </w:rPr>
              <w:t xml:space="preserve"> academic period </w:t>
            </w:r>
          </w:p>
        </w:tc>
        <w:tc>
          <w:tcPr>
            <w:tcW w:w="0" w:type="auto"/>
            <w:gridSpan w:val="3"/>
            <w:shd w:val="clear" w:color="auto" w:fill="FFFFFF"/>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External Clinical Period</w:t>
            </w:r>
          </w:p>
        </w:tc>
        <w:tc>
          <w:tcPr>
            <w:tcW w:w="3481" w:type="dxa"/>
            <w:gridSpan w:val="5"/>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 xml:space="preserve">Internal </w:t>
            </w:r>
            <w:r w:rsidR="008D3C7A">
              <w:rPr>
                <w:sz w:val="20"/>
                <w:szCs w:val="20"/>
                <w:lang w:val="en-US"/>
              </w:rPr>
              <w:t>clinic</w:t>
            </w:r>
          </w:p>
          <w:p w:rsidR="00FF6BF5" w:rsidRPr="0057429E" w:rsidRDefault="00FF6BF5" w:rsidP="00357316">
            <w:pPr>
              <w:spacing w:after="0"/>
              <w:rPr>
                <w:sz w:val="20"/>
                <w:szCs w:val="20"/>
                <w:lang w:val="en-US"/>
              </w:rPr>
            </w:pPr>
            <w:r w:rsidRPr="0057429E">
              <w:rPr>
                <w:sz w:val="20"/>
                <w:szCs w:val="20"/>
                <w:lang w:val="en-US"/>
              </w:rPr>
              <w:t>Academic period</w:t>
            </w:r>
          </w:p>
        </w:tc>
      </w:tr>
      <w:tr w:rsidR="00FF6BF5" w:rsidRPr="0057429E" w:rsidTr="00357316">
        <w:trPr>
          <w:trHeight w:val="1650"/>
        </w:trPr>
        <w:tc>
          <w:tcPr>
            <w:tcW w:w="0" w:type="auto"/>
            <w:vMerge/>
            <w:vAlign w:val="center"/>
          </w:tcPr>
          <w:p w:rsidR="00FF6BF5" w:rsidRPr="0057429E" w:rsidRDefault="00FF6BF5" w:rsidP="00357316">
            <w:pPr>
              <w:spacing w:after="0"/>
              <w:rPr>
                <w:sz w:val="20"/>
                <w:szCs w:val="20"/>
                <w:lang w:val="en-US"/>
              </w:rPr>
            </w:pPr>
          </w:p>
        </w:tc>
        <w:tc>
          <w:tcPr>
            <w:tcW w:w="0" w:type="auto"/>
            <w:gridSpan w:val="3"/>
            <w:vAlign w:val="center"/>
          </w:tcPr>
          <w:p w:rsidR="00FF6BF5" w:rsidRPr="00C06DA3" w:rsidRDefault="00FF6BF5" w:rsidP="00357316">
            <w:pPr>
              <w:spacing w:after="0"/>
              <w:rPr>
                <w:sz w:val="20"/>
                <w:szCs w:val="20"/>
                <w:lang w:val="en-US"/>
              </w:rPr>
            </w:pPr>
            <w:r w:rsidRPr="00C06DA3">
              <w:rPr>
                <w:sz w:val="20"/>
                <w:szCs w:val="20"/>
                <w:lang w:val="en-US"/>
              </w:rPr>
              <w:t>Synopsis Preparation</w:t>
            </w:r>
          </w:p>
        </w:tc>
        <w:tc>
          <w:tcPr>
            <w:tcW w:w="0" w:type="auto"/>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Synopsis</w:t>
            </w:r>
          </w:p>
          <w:p w:rsidR="00FF6BF5" w:rsidRPr="0057429E" w:rsidRDefault="00FF6BF5" w:rsidP="00357316">
            <w:pPr>
              <w:spacing w:after="0"/>
              <w:rPr>
                <w:sz w:val="20"/>
                <w:szCs w:val="20"/>
                <w:lang w:val="en-US"/>
              </w:rPr>
            </w:pPr>
            <w:r w:rsidRPr="0057429E">
              <w:rPr>
                <w:sz w:val="20"/>
                <w:szCs w:val="20"/>
                <w:lang w:val="en-US"/>
              </w:rPr>
              <w:t>Presentation &amp; submission</w:t>
            </w:r>
            <w:r w:rsidR="00C06DA3">
              <w:rPr>
                <w:sz w:val="20"/>
                <w:szCs w:val="20"/>
                <w:lang w:val="en-US"/>
              </w:rPr>
              <w:t>&amp;</w:t>
            </w:r>
          </w:p>
          <w:p w:rsidR="00FF6BF5" w:rsidRPr="0057429E" w:rsidRDefault="00FF6BF5" w:rsidP="00357316">
            <w:pPr>
              <w:spacing w:after="0"/>
              <w:rPr>
                <w:sz w:val="20"/>
                <w:szCs w:val="20"/>
                <w:lang w:val="en-US"/>
              </w:rPr>
            </w:pPr>
            <w:proofErr w:type="spellStart"/>
            <w:r w:rsidRPr="0057429E">
              <w:rPr>
                <w:sz w:val="20"/>
                <w:szCs w:val="20"/>
                <w:lang w:val="en-US"/>
              </w:rPr>
              <w:t>Ist</w:t>
            </w:r>
            <w:proofErr w:type="spellEnd"/>
            <w:r w:rsidRPr="0057429E">
              <w:rPr>
                <w:sz w:val="20"/>
                <w:szCs w:val="20"/>
                <w:lang w:val="en-US"/>
              </w:rPr>
              <w:t xml:space="preserve"> internal examination</w:t>
            </w:r>
          </w:p>
        </w:tc>
        <w:tc>
          <w:tcPr>
            <w:tcW w:w="0" w:type="auto"/>
            <w:gridSpan w:val="3"/>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r w:rsidRPr="0057429E">
              <w:rPr>
                <w:sz w:val="20"/>
                <w:szCs w:val="20"/>
                <w:lang w:val="en-US"/>
              </w:rPr>
              <w:t>2nd Internal Examination</w:t>
            </w:r>
          </w:p>
        </w:tc>
        <w:tc>
          <w:tcPr>
            <w:tcW w:w="0" w:type="auto"/>
            <w:shd w:val="clear" w:color="auto" w:fill="C6D9F1"/>
            <w:vAlign w:val="center"/>
          </w:tcPr>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3</w:t>
            </w:r>
            <w:r w:rsidRPr="0057429E">
              <w:rPr>
                <w:sz w:val="20"/>
                <w:szCs w:val="20"/>
                <w:vertAlign w:val="superscript"/>
                <w:lang w:val="en-US"/>
              </w:rPr>
              <w:t>rd</w:t>
            </w:r>
            <w:r w:rsidRPr="0057429E">
              <w:rPr>
                <w:sz w:val="20"/>
                <w:szCs w:val="20"/>
                <w:lang w:val="en-US"/>
              </w:rPr>
              <w:t xml:space="preserve"> Internal Examination</w:t>
            </w:r>
          </w:p>
        </w:tc>
        <w:tc>
          <w:tcPr>
            <w:tcW w:w="590" w:type="dxa"/>
            <w:shd w:val="clear" w:color="auto" w:fill="C6D9F1"/>
            <w:vAlign w:val="center"/>
          </w:tcPr>
          <w:p w:rsidR="00FF6BF5" w:rsidRPr="0057429E" w:rsidRDefault="00FF6BF5" w:rsidP="00357316">
            <w:pPr>
              <w:spacing w:after="0"/>
              <w:rPr>
                <w:sz w:val="20"/>
                <w:szCs w:val="20"/>
                <w:lang w:val="en-US"/>
              </w:rPr>
            </w:pPr>
          </w:p>
        </w:tc>
      </w:tr>
      <w:tr w:rsidR="00FF6BF5" w:rsidRPr="0057429E" w:rsidTr="00357316">
        <w:trPr>
          <w:trHeight w:val="1455"/>
        </w:trPr>
        <w:tc>
          <w:tcPr>
            <w:tcW w:w="0" w:type="auto"/>
            <w:vMerge w:val="restart"/>
            <w:vAlign w:val="center"/>
          </w:tcPr>
          <w:p w:rsidR="00FF6BF5" w:rsidRPr="0057429E" w:rsidRDefault="00FF6BF5" w:rsidP="00357316">
            <w:pPr>
              <w:spacing w:after="0"/>
              <w:rPr>
                <w:sz w:val="20"/>
                <w:szCs w:val="20"/>
                <w:lang w:val="en-US"/>
              </w:rPr>
            </w:pPr>
            <w:r w:rsidRPr="0057429E">
              <w:rPr>
                <w:sz w:val="20"/>
                <w:szCs w:val="20"/>
                <w:lang w:val="en-US"/>
              </w:rPr>
              <w:t>II year</w:t>
            </w:r>
          </w:p>
          <w:p w:rsidR="00FF6BF5" w:rsidRPr="0057429E" w:rsidRDefault="00FF6BF5" w:rsidP="00357316">
            <w:pPr>
              <w:spacing w:after="0"/>
              <w:rPr>
                <w:sz w:val="20"/>
                <w:szCs w:val="20"/>
                <w:lang w:val="en-US"/>
              </w:rPr>
            </w:pPr>
            <w:r w:rsidRPr="0057429E">
              <w:rPr>
                <w:sz w:val="20"/>
                <w:szCs w:val="20"/>
                <w:lang w:val="en-US"/>
              </w:rPr>
              <w:t>MPT</w:t>
            </w:r>
          </w:p>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gridSpan w:val="3"/>
            <w:vAlign w:val="center"/>
          </w:tcPr>
          <w:p w:rsidR="00FF6BF5" w:rsidRPr="0057429E" w:rsidRDefault="00FF6BF5" w:rsidP="00357316">
            <w:pPr>
              <w:spacing w:after="0"/>
              <w:rPr>
                <w:sz w:val="20"/>
                <w:szCs w:val="20"/>
                <w:lang w:val="en-US"/>
              </w:rPr>
            </w:pPr>
            <w:r w:rsidRPr="0057429E">
              <w:rPr>
                <w:sz w:val="20"/>
                <w:szCs w:val="20"/>
                <w:lang w:val="en-US"/>
              </w:rPr>
              <w:t>External clinical period</w:t>
            </w:r>
          </w:p>
          <w:p w:rsidR="00FF6BF5" w:rsidRPr="0057429E" w:rsidRDefault="00FF6BF5" w:rsidP="00357316">
            <w:pPr>
              <w:spacing w:after="0"/>
              <w:rPr>
                <w:sz w:val="20"/>
                <w:szCs w:val="20"/>
                <w:lang w:val="en-US"/>
              </w:rPr>
            </w:pPr>
          </w:p>
        </w:tc>
        <w:tc>
          <w:tcPr>
            <w:tcW w:w="7003" w:type="dxa"/>
            <w:gridSpan w:val="9"/>
            <w:vAlign w:val="center"/>
          </w:tcPr>
          <w:p w:rsidR="00FF6BF5" w:rsidRPr="0057429E" w:rsidRDefault="00FF6BF5" w:rsidP="00357316">
            <w:pPr>
              <w:spacing w:after="0"/>
              <w:rPr>
                <w:sz w:val="20"/>
                <w:szCs w:val="20"/>
                <w:lang w:val="en-US"/>
              </w:rPr>
            </w:pPr>
            <w:r w:rsidRPr="0057429E">
              <w:rPr>
                <w:sz w:val="20"/>
                <w:szCs w:val="20"/>
                <w:lang w:val="en-US"/>
              </w:rPr>
              <w:t xml:space="preserve">Internal </w:t>
            </w:r>
            <w:proofErr w:type="spellStart"/>
            <w:r w:rsidRPr="0057429E">
              <w:rPr>
                <w:sz w:val="20"/>
                <w:szCs w:val="20"/>
                <w:lang w:val="en-US"/>
              </w:rPr>
              <w:t>clinico</w:t>
            </w:r>
            <w:proofErr w:type="spellEnd"/>
            <w:r w:rsidRPr="0057429E">
              <w:rPr>
                <w:sz w:val="20"/>
                <w:szCs w:val="20"/>
                <w:lang w:val="en-US"/>
              </w:rPr>
              <w:t xml:space="preserve"> academic period</w:t>
            </w:r>
          </w:p>
        </w:tc>
      </w:tr>
      <w:tr w:rsidR="00FF6BF5" w:rsidRPr="0057429E" w:rsidTr="00357316">
        <w:trPr>
          <w:trHeight w:val="343"/>
        </w:trPr>
        <w:tc>
          <w:tcPr>
            <w:tcW w:w="0" w:type="auto"/>
            <w:vMerge/>
            <w:vAlign w:val="center"/>
          </w:tcPr>
          <w:p w:rsidR="00FF6BF5" w:rsidRPr="0057429E" w:rsidRDefault="00FF6BF5" w:rsidP="00357316">
            <w:pPr>
              <w:spacing w:after="0"/>
              <w:rPr>
                <w:sz w:val="20"/>
                <w:szCs w:val="20"/>
                <w:lang w:val="en-US"/>
              </w:rPr>
            </w:pPr>
          </w:p>
        </w:tc>
        <w:tc>
          <w:tcPr>
            <w:tcW w:w="0" w:type="auto"/>
            <w:gridSpan w:val="3"/>
            <w:vAlign w:val="center"/>
          </w:tcPr>
          <w:p w:rsidR="00FF6BF5" w:rsidRPr="0057429E" w:rsidRDefault="00FF6BF5" w:rsidP="00357316">
            <w:pPr>
              <w:spacing w:after="0"/>
              <w:rPr>
                <w:sz w:val="20"/>
                <w:szCs w:val="20"/>
                <w:lang w:val="en-US"/>
              </w:rPr>
            </w:pPr>
            <w:r w:rsidRPr="0057429E">
              <w:rPr>
                <w:sz w:val="20"/>
                <w:szCs w:val="20"/>
                <w:lang w:val="en-US"/>
              </w:rPr>
              <w:t xml:space="preserve">Clinical &amp; Dissertation </w:t>
            </w:r>
          </w:p>
          <w:p w:rsidR="00FF6BF5" w:rsidRPr="0057429E" w:rsidRDefault="00FF6BF5" w:rsidP="00357316">
            <w:pPr>
              <w:spacing w:after="0"/>
              <w:rPr>
                <w:sz w:val="20"/>
                <w:szCs w:val="20"/>
                <w:lang w:val="en-US"/>
              </w:rPr>
            </w:pPr>
            <w:r w:rsidRPr="0057429E">
              <w:rPr>
                <w:sz w:val="20"/>
                <w:szCs w:val="20"/>
                <w:lang w:val="en-US"/>
              </w:rPr>
              <w:t>Preparation</w:t>
            </w:r>
          </w:p>
        </w:tc>
        <w:tc>
          <w:tcPr>
            <w:tcW w:w="0" w:type="auto"/>
            <w:gridSpan w:val="3"/>
            <w:vAlign w:val="center"/>
          </w:tcPr>
          <w:p w:rsidR="00FF6BF5" w:rsidRPr="0057429E" w:rsidRDefault="00FF6BF5" w:rsidP="00357316">
            <w:pPr>
              <w:spacing w:after="0"/>
              <w:rPr>
                <w:sz w:val="20"/>
                <w:szCs w:val="20"/>
                <w:lang w:val="en-US"/>
              </w:rPr>
            </w:pPr>
            <w:r w:rsidRPr="0057429E">
              <w:rPr>
                <w:sz w:val="20"/>
                <w:szCs w:val="20"/>
                <w:lang w:val="en-US"/>
              </w:rPr>
              <w:t xml:space="preserve">Dissertation </w:t>
            </w:r>
          </w:p>
          <w:p w:rsidR="00FF6BF5" w:rsidRPr="0057429E" w:rsidRDefault="00FF6BF5" w:rsidP="00357316">
            <w:pPr>
              <w:spacing w:after="0"/>
              <w:rPr>
                <w:sz w:val="20"/>
                <w:szCs w:val="20"/>
                <w:lang w:val="en-US"/>
              </w:rPr>
            </w:pPr>
            <w:r w:rsidRPr="0057429E">
              <w:rPr>
                <w:sz w:val="20"/>
                <w:szCs w:val="20"/>
                <w:lang w:val="en-US"/>
              </w:rPr>
              <w:t>Presentation &amp;</w:t>
            </w:r>
          </w:p>
          <w:p w:rsidR="00FF6BF5" w:rsidRPr="0057429E" w:rsidRDefault="00FF6BF5" w:rsidP="00357316">
            <w:pPr>
              <w:spacing w:after="0"/>
              <w:rPr>
                <w:sz w:val="20"/>
                <w:szCs w:val="20"/>
                <w:lang w:val="en-US"/>
              </w:rPr>
            </w:pPr>
            <w:r w:rsidRPr="0057429E">
              <w:rPr>
                <w:sz w:val="20"/>
                <w:szCs w:val="20"/>
                <w:lang w:val="en-US"/>
              </w:rPr>
              <w:t>Submission</w:t>
            </w:r>
          </w:p>
        </w:tc>
        <w:tc>
          <w:tcPr>
            <w:tcW w:w="0" w:type="auto"/>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4</w:t>
            </w:r>
            <w:r w:rsidRPr="0057429E">
              <w:rPr>
                <w:sz w:val="20"/>
                <w:szCs w:val="20"/>
                <w:vertAlign w:val="superscript"/>
                <w:lang w:val="en-US"/>
              </w:rPr>
              <w:t>th</w:t>
            </w:r>
            <w:r w:rsidRPr="0057429E">
              <w:rPr>
                <w:sz w:val="20"/>
                <w:szCs w:val="20"/>
                <w:lang w:val="en-US"/>
              </w:rPr>
              <w:t xml:space="preserve"> Internal Examination</w:t>
            </w:r>
          </w:p>
        </w:tc>
        <w:tc>
          <w:tcPr>
            <w:tcW w:w="0" w:type="auto"/>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c>
          <w:tcPr>
            <w:tcW w:w="0" w:type="auto"/>
            <w:shd w:val="clear" w:color="auto" w:fill="C6D9F1"/>
            <w:vAlign w:val="center"/>
          </w:tcPr>
          <w:p w:rsidR="00FF6BF5" w:rsidRPr="0057429E" w:rsidRDefault="00FF6BF5" w:rsidP="00357316">
            <w:pPr>
              <w:spacing w:after="0"/>
              <w:rPr>
                <w:sz w:val="20"/>
                <w:szCs w:val="20"/>
                <w:lang w:val="en-US"/>
              </w:rPr>
            </w:pPr>
            <w:r w:rsidRPr="0057429E">
              <w:rPr>
                <w:sz w:val="20"/>
                <w:szCs w:val="20"/>
                <w:lang w:val="en-US"/>
              </w:rPr>
              <w:t>3</w:t>
            </w:r>
            <w:r w:rsidRPr="0057429E">
              <w:rPr>
                <w:sz w:val="20"/>
                <w:szCs w:val="20"/>
                <w:vertAlign w:val="superscript"/>
                <w:lang w:val="en-US"/>
              </w:rPr>
              <w:t>rd</w:t>
            </w:r>
            <w:r w:rsidRPr="0057429E">
              <w:rPr>
                <w:sz w:val="20"/>
                <w:szCs w:val="20"/>
                <w:lang w:val="en-US"/>
              </w:rPr>
              <w:t xml:space="preserve"> Internal Examination</w:t>
            </w:r>
          </w:p>
        </w:tc>
        <w:tc>
          <w:tcPr>
            <w:tcW w:w="590" w:type="dxa"/>
            <w:shd w:val="clear" w:color="auto" w:fill="C6D9F1"/>
            <w:vAlign w:val="center"/>
          </w:tcPr>
          <w:p w:rsidR="00FF6BF5" w:rsidRPr="0057429E" w:rsidRDefault="00FF6BF5" w:rsidP="00357316">
            <w:pPr>
              <w:spacing w:after="0"/>
              <w:rPr>
                <w:sz w:val="20"/>
                <w:szCs w:val="20"/>
                <w:lang w:val="en-US"/>
              </w:rPr>
            </w:pPr>
          </w:p>
          <w:p w:rsidR="00FF6BF5" w:rsidRPr="0057429E" w:rsidRDefault="00FF6BF5" w:rsidP="00357316">
            <w:pPr>
              <w:spacing w:after="0"/>
              <w:rPr>
                <w:sz w:val="20"/>
                <w:szCs w:val="20"/>
                <w:lang w:val="en-US"/>
              </w:rPr>
            </w:pPr>
          </w:p>
        </w:tc>
      </w:tr>
    </w:tbl>
    <w:p w:rsidR="00FF6BF5" w:rsidRDefault="00FF6BF5" w:rsidP="00FF6BF5">
      <w:pPr>
        <w:rPr>
          <w:b/>
          <w:lang w:val="en-US"/>
        </w:rPr>
      </w:pPr>
    </w:p>
    <w:p w:rsidR="00FF6BF5" w:rsidRPr="0057429E" w:rsidRDefault="000B05D3" w:rsidP="00FF6BF5">
      <w:pPr>
        <w:rPr>
          <w:b/>
          <w:lang w:val="en-US"/>
        </w:rPr>
      </w:pPr>
      <w:r>
        <w:rPr>
          <w:b/>
          <w:lang w:val="en-US"/>
        </w:rPr>
        <w:tab/>
      </w:r>
      <w:r>
        <w:rPr>
          <w:b/>
          <w:lang w:val="en-US"/>
        </w:rPr>
        <w:tab/>
      </w:r>
      <w:r>
        <w:rPr>
          <w:b/>
          <w:lang w:val="en-US"/>
        </w:rPr>
        <w:tab/>
      </w:r>
      <w:r w:rsidR="00FF6BF5" w:rsidRPr="0057429E">
        <w:rPr>
          <w:b/>
          <w:lang w:val="en-US"/>
        </w:rPr>
        <w:t>Academic calendar BPT P</w:t>
      </w:r>
      <w:r w:rsidR="00A94445">
        <w:rPr>
          <w:b/>
          <w:lang w:val="en-US"/>
        </w:rPr>
        <w:t>rogram 2017 - 2018</w:t>
      </w:r>
    </w:p>
    <w:tbl>
      <w:tblPr>
        <w:tblpPr w:leftFromText="180" w:rightFromText="180" w:vertAnchor="text" w:horzAnchor="margin" w:tblpY="1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640"/>
        <w:gridCol w:w="695"/>
        <w:gridCol w:w="671"/>
        <w:gridCol w:w="919"/>
        <w:gridCol w:w="1158"/>
        <w:gridCol w:w="587"/>
        <w:gridCol w:w="536"/>
        <w:gridCol w:w="919"/>
        <w:gridCol w:w="627"/>
        <w:gridCol w:w="552"/>
        <w:gridCol w:w="919"/>
        <w:gridCol w:w="1119"/>
      </w:tblGrid>
      <w:tr w:rsidR="00FF6BF5" w:rsidRPr="0057429E" w:rsidTr="00357316">
        <w:trPr>
          <w:trHeight w:val="702"/>
        </w:trPr>
        <w:tc>
          <w:tcPr>
            <w:tcW w:w="0" w:type="auto"/>
            <w:vAlign w:val="center"/>
          </w:tcPr>
          <w:p w:rsidR="00FF6BF5" w:rsidRPr="0057429E" w:rsidRDefault="00FF6BF5" w:rsidP="00357316">
            <w:pPr>
              <w:rPr>
                <w:lang w:val="en-US"/>
              </w:rPr>
            </w:pPr>
          </w:p>
          <w:p w:rsidR="00FF6BF5" w:rsidRPr="0057429E" w:rsidRDefault="00FF6BF5" w:rsidP="00357316">
            <w:pPr>
              <w:rPr>
                <w:lang w:val="en-US"/>
              </w:rPr>
            </w:pPr>
            <w:r w:rsidRPr="0057429E">
              <w:rPr>
                <w:lang w:val="en-US"/>
              </w:rPr>
              <w:t>Month</w:t>
            </w:r>
          </w:p>
        </w:tc>
        <w:tc>
          <w:tcPr>
            <w:tcW w:w="0" w:type="auto"/>
            <w:vAlign w:val="center"/>
          </w:tcPr>
          <w:p w:rsidR="00FF6BF5" w:rsidRPr="0057429E" w:rsidRDefault="00FF6BF5" w:rsidP="00357316">
            <w:pPr>
              <w:rPr>
                <w:lang w:val="en-US"/>
              </w:rPr>
            </w:pPr>
            <w:r w:rsidRPr="0057429E">
              <w:rPr>
                <w:lang w:val="en-US"/>
              </w:rPr>
              <w:t>Oct</w:t>
            </w:r>
          </w:p>
        </w:tc>
        <w:tc>
          <w:tcPr>
            <w:tcW w:w="0" w:type="auto"/>
            <w:vAlign w:val="center"/>
          </w:tcPr>
          <w:p w:rsidR="00FF6BF5" w:rsidRPr="0057429E" w:rsidRDefault="00FF6BF5" w:rsidP="00357316">
            <w:pPr>
              <w:rPr>
                <w:lang w:val="en-US"/>
              </w:rPr>
            </w:pPr>
            <w:r w:rsidRPr="0057429E">
              <w:rPr>
                <w:lang w:val="en-US"/>
              </w:rPr>
              <w:t>Nov</w:t>
            </w:r>
          </w:p>
        </w:tc>
        <w:tc>
          <w:tcPr>
            <w:tcW w:w="0" w:type="auto"/>
            <w:vAlign w:val="center"/>
          </w:tcPr>
          <w:p w:rsidR="00FF6BF5" w:rsidRPr="0057429E" w:rsidRDefault="00FF6BF5" w:rsidP="00357316">
            <w:pPr>
              <w:rPr>
                <w:lang w:val="en-US"/>
              </w:rPr>
            </w:pPr>
            <w:r w:rsidRPr="0057429E">
              <w:rPr>
                <w:lang w:val="en-US"/>
              </w:rPr>
              <w:t>Dec</w:t>
            </w:r>
          </w:p>
        </w:tc>
        <w:tc>
          <w:tcPr>
            <w:tcW w:w="0" w:type="auto"/>
            <w:vAlign w:val="center"/>
          </w:tcPr>
          <w:p w:rsidR="00FF6BF5" w:rsidRPr="0057429E" w:rsidRDefault="00FF6BF5" w:rsidP="00357316">
            <w:pPr>
              <w:rPr>
                <w:lang w:val="en-US"/>
              </w:rPr>
            </w:pPr>
            <w:r w:rsidRPr="0057429E">
              <w:rPr>
                <w:lang w:val="en-US"/>
              </w:rPr>
              <w:t>Jan</w:t>
            </w:r>
          </w:p>
        </w:tc>
        <w:tc>
          <w:tcPr>
            <w:tcW w:w="0" w:type="auto"/>
            <w:vAlign w:val="center"/>
          </w:tcPr>
          <w:p w:rsidR="00FF6BF5" w:rsidRPr="0057429E" w:rsidRDefault="00FF6BF5" w:rsidP="00357316">
            <w:pPr>
              <w:rPr>
                <w:lang w:val="en-US"/>
              </w:rPr>
            </w:pPr>
            <w:r w:rsidRPr="0057429E">
              <w:rPr>
                <w:lang w:val="en-US"/>
              </w:rPr>
              <w:t>Feb</w:t>
            </w:r>
          </w:p>
        </w:tc>
        <w:tc>
          <w:tcPr>
            <w:tcW w:w="0" w:type="auto"/>
            <w:vAlign w:val="center"/>
          </w:tcPr>
          <w:p w:rsidR="00FF6BF5" w:rsidRPr="0057429E" w:rsidRDefault="00FF6BF5" w:rsidP="00357316">
            <w:pPr>
              <w:rPr>
                <w:lang w:val="en-US"/>
              </w:rPr>
            </w:pPr>
            <w:r w:rsidRPr="0057429E">
              <w:rPr>
                <w:lang w:val="en-US"/>
              </w:rPr>
              <w:t>Mar</w:t>
            </w:r>
          </w:p>
        </w:tc>
        <w:tc>
          <w:tcPr>
            <w:tcW w:w="0" w:type="auto"/>
            <w:vAlign w:val="center"/>
          </w:tcPr>
          <w:p w:rsidR="00FF6BF5" w:rsidRPr="0057429E" w:rsidRDefault="00FF6BF5" w:rsidP="00357316">
            <w:pPr>
              <w:rPr>
                <w:lang w:val="en-US"/>
              </w:rPr>
            </w:pPr>
            <w:r w:rsidRPr="0057429E">
              <w:rPr>
                <w:lang w:val="en-US"/>
              </w:rPr>
              <w:t>Apr</w:t>
            </w:r>
          </w:p>
        </w:tc>
        <w:tc>
          <w:tcPr>
            <w:tcW w:w="0" w:type="auto"/>
            <w:vAlign w:val="center"/>
          </w:tcPr>
          <w:p w:rsidR="00FF6BF5" w:rsidRPr="0057429E" w:rsidRDefault="00FF6BF5" w:rsidP="00357316">
            <w:pPr>
              <w:rPr>
                <w:lang w:val="en-US"/>
              </w:rPr>
            </w:pPr>
            <w:r w:rsidRPr="0057429E">
              <w:rPr>
                <w:lang w:val="en-US"/>
              </w:rPr>
              <w:t>May</w:t>
            </w:r>
          </w:p>
        </w:tc>
        <w:tc>
          <w:tcPr>
            <w:tcW w:w="0" w:type="auto"/>
            <w:vAlign w:val="center"/>
          </w:tcPr>
          <w:p w:rsidR="00FF6BF5" w:rsidRPr="0057429E" w:rsidRDefault="00FF6BF5" w:rsidP="00357316">
            <w:pPr>
              <w:rPr>
                <w:lang w:val="en-US"/>
              </w:rPr>
            </w:pPr>
            <w:r w:rsidRPr="0057429E">
              <w:rPr>
                <w:lang w:val="en-US"/>
              </w:rPr>
              <w:t>June</w:t>
            </w:r>
          </w:p>
        </w:tc>
        <w:tc>
          <w:tcPr>
            <w:tcW w:w="0" w:type="auto"/>
            <w:vAlign w:val="center"/>
          </w:tcPr>
          <w:p w:rsidR="00FF6BF5" w:rsidRPr="0057429E" w:rsidRDefault="00FF6BF5" w:rsidP="00357316">
            <w:pPr>
              <w:rPr>
                <w:lang w:val="en-US"/>
              </w:rPr>
            </w:pPr>
            <w:r w:rsidRPr="0057429E">
              <w:rPr>
                <w:lang w:val="en-US"/>
              </w:rPr>
              <w:t>July</w:t>
            </w:r>
          </w:p>
        </w:tc>
        <w:tc>
          <w:tcPr>
            <w:tcW w:w="0" w:type="auto"/>
            <w:vAlign w:val="center"/>
          </w:tcPr>
          <w:p w:rsidR="00FF6BF5" w:rsidRPr="0057429E" w:rsidRDefault="00FF6BF5" w:rsidP="00357316">
            <w:pPr>
              <w:rPr>
                <w:lang w:val="en-US"/>
              </w:rPr>
            </w:pPr>
            <w:r w:rsidRPr="0057429E">
              <w:rPr>
                <w:lang w:val="en-US"/>
              </w:rPr>
              <w:t>Aug</w:t>
            </w:r>
          </w:p>
        </w:tc>
        <w:tc>
          <w:tcPr>
            <w:tcW w:w="1425" w:type="dxa"/>
            <w:vAlign w:val="center"/>
          </w:tcPr>
          <w:p w:rsidR="00FF6BF5" w:rsidRPr="0057429E" w:rsidRDefault="00FF6BF5" w:rsidP="00357316">
            <w:pPr>
              <w:rPr>
                <w:lang w:val="en-US"/>
              </w:rPr>
            </w:pPr>
            <w:r w:rsidRPr="0057429E">
              <w:rPr>
                <w:lang w:val="en-US"/>
              </w:rPr>
              <w:t>Sep</w:t>
            </w:r>
          </w:p>
        </w:tc>
      </w:tr>
      <w:tr w:rsidR="00FF6BF5" w:rsidRPr="0057429E" w:rsidTr="00357316">
        <w:trPr>
          <w:trHeight w:val="925"/>
        </w:trPr>
        <w:tc>
          <w:tcPr>
            <w:tcW w:w="0" w:type="auto"/>
            <w:vAlign w:val="center"/>
          </w:tcPr>
          <w:p w:rsidR="00FF6BF5" w:rsidRPr="0057429E" w:rsidRDefault="00FF6BF5" w:rsidP="00357316">
            <w:pPr>
              <w:rPr>
                <w:lang w:val="en-US"/>
              </w:rPr>
            </w:pPr>
          </w:p>
          <w:p w:rsidR="00FF6BF5" w:rsidRPr="0057429E" w:rsidRDefault="00FF6BF5" w:rsidP="00357316">
            <w:pPr>
              <w:rPr>
                <w:lang w:val="en-US"/>
              </w:rPr>
            </w:pPr>
            <w:r w:rsidRPr="0057429E">
              <w:rPr>
                <w:lang w:val="en-US"/>
              </w:rPr>
              <w:t>I year</w:t>
            </w:r>
          </w:p>
          <w:p w:rsidR="00FF6BF5" w:rsidRPr="0057429E" w:rsidRDefault="00FF6BF5" w:rsidP="00357316">
            <w:pPr>
              <w:rPr>
                <w:lang w:val="en-US"/>
              </w:rPr>
            </w:pPr>
            <w:r w:rsidRPr="0057429E">
              <w:rPr>
                <w:lang w:val="en-US"/>
              </w:rPr>
              <w:t>BPT</w:t>
            </w:r>
          </w:p>
        </w:tc>
        <w:tc>
          <w:tcPr>
            <w:tcW w:w="0" w:type="auto"/>
            <w:gridSpan w:val="3"/>
            <w:shd w:val="clear" w:color="auto" w:fill="C6D9F1"/>
            <w:vAlign w:val="center"/>
          </w:tcPr>
          <w:p w:rsidR="00FF6BF5" w:rsidRPr="0057429E" w:rsidRDefault="00FF6BF5" w:rsidP="00357316">
            <w:pPr>
              <w:rPr>
                <w:lang w:val="en-US"/>
              </w:rPr>
            </w:pPr>
            <w:r w:rsidRPr="0057429E">
              <w:rPr>
                <w:lang w:val="en-US"/>
              </w:rPr>
              <w:tab/>
              <w:t xml:space="preserve">Medical Subjects conducted by Medical Faculties  </w:t>
            </w:r>
          </w:p>
        </w:tc>
        <w:tc>
          <w:tcPr>
            <w:tcW w:w="0" w:type="auto"/>
            <w:vMerge w:val="restart"/>
            <w:shd w:val="clear" w:color="auto" w:fill="C6D9F1"/>
            <w:vAlign w:val="center"/>
          </w:tcPr>
          <w:p w:rsidR="00FF6BF5" w:rsidRPr="0057429E" w:rsidRDefault="00FF6BF5" w:rsidP="00357316">
            <w:pPr>
              <w:rPr>
                <w:lang w:val="en-US"/>
              </w:rPr>
            </w:pPr>
            <w:r w:rsidRPr="0057429E">
              <w:rPr>
                <w:lang w:val="en-US"/>
              </w:rPr>
              <w:t xml:space="preserve">Internal Exam – </w:t>
            </w:r>
          </w:p>
          <w:p w:rsidR="00FF6BF5" w:rsidRPr="0057429E" w:rsidRDefault="00FF6BF5" w:rsidP="00357316">
            <w:pPr>
              <w:rPr>
                <w:lang w:val="en-US"/>
              </w:rPr>
            </w:pPr>
            <w:r w:rsidRPr="0057429E">
              <w:rPr>
                <w:lang w:val="en-US"/>
              </w:rPr>
              <w:t xml:space="preserve">I </w:t>
            </w:r>
            <w:proofErr w:type="spellStart"/>
            <w:r w:rsidRPr="0057429E">
              <w:rPr>
                <w:lang w:val="en-US"/>
              </w:rPr>
              <w:t>st</w:t>
            </w:r>
            <w:proofErr w:type="spellEnd"/>
            <w:r w:rsidRPr="0057429E">
              <w:rPr>
                <w:lang w:val="en-US"/>
              </w:rPr>
              <w:t xml:space="preserve"> term</w:t>
            </w:r>
          </w:p>
        </w:tc>
        <w:tc>
          <w:tcPr>
            <w:tcW w:w="0" w:type="auto"/>
            <w:vMerge w:val="restart"/>
            <w:shd w:val="clear" w:color="auto" w:fill="FFFFFF"/>
            <w:vAlign w:val="center"/>
          </w:tcPr>
          <w:p w:rsidR="00FF6BF5" w:rsidRPr="0057429E" w:rsidRDefault="00FF6BF5" w:rsidP="00357316">
            <w:pPr>
              <w:rPr>
                <w:lang w:val="en-US"/>
              </w:rPr>
            </w:pPr>
            <w:r w:rsidRPr="0057429E">
              <w:rPr>
                <w:lang w:val="en-US"/>
              </w:rPr>
              <w:t>Sports &amp;</w:t>
            </w:r>
            <w:proofErr w:type="spellStart"/>
            <w:r w:rsidRPr="0057429E">
              <w:rPr>
                <w:lang w:val="en-US"/>
              </w:rPr>
              <w:t>Culturals</w:t>
            </w:r>
            <w:proofErr w:type="spellEnd"/>
          </w:p>
        </w:tc>
        <w:tc>
          <w:tcPr>
            <w:tcW w:w="0" w:type="auto"/>
            <w:gridSpan w:val="2"/>
            <w:shd w:val="clear" w:color="auto" w:fill="FFFFFF"/>
            <w:vAlign w:val="center"/>
          </w:tcPr>
          <w:p w:rsidR="00FF6BF5" w:rsidRPr="0057429E" w:rsidRDefault="00FF6BF5" w:rsidP="00357316">
            <w:pPr>
              <w:rPr>
                <w:lang w:val="en-US"/>
              </w:rPr>
            </w:pPr>
            <w:r w:rsidRPr="0057429E">
              <w:rPr>
                <w:lang w:val="en-US"/>
              </w:rPr>
              <w:t xml:space="preserve">Classes and practical’s </w:t>
            </w:r>
          </w:p>
        </w:tc>
        <w:tc>
          <w:tcPr>
            <w:tcW w:w="0" w:type="auto"/>
            <w:vMerge w:val="restart"/>
            <w:shd w:val="clear" w:color="auto" w:fill="C6D9F1"/>
            <w:vAlign w:val="center"/>
          </w:tcPr>
          <w:p w:rsidR="00FF6BF5" w:rsidRPr="0057429E" w:rsidRDefault="00FF6BF5" w:rsidP="00357316">
            <w:pPr>
              <w:rPr>
                <w:lang w:val="en-US"/>
              </w:rPr>
            </w:pPr>
            <w:r w:rsidRPr="0057429E">
              <w:rPr>
                <w:lang w:val="en-US"/>
              </w:rPr>
              <w:t xml:space="preserve">Internal Exam – II </w:t>
            </w:r>
            <w:proofErr w:type="spellStart"/>
            <w:r w:rsidRPr="0057429E">
              <w:rPr>
                <w:lang w:val="en-US"/>
              </w:rPr>
              <w:t>nd</w:t>
            </w:r>
            <w:proofErr w:type="spellEnd"/>
            <w:r w:rsidRPr="0057429E">
              <w:rPr>
                <w:lang w:val="en-US"/>
              </w:rPr>
              <w:t xml:space="preserve"> term</w:t>
            </w:r>
          </w:p>
        </w:tc>
        <w:tc>
          <w:tcPr>
            <w:tcW w:w="0" w:type="auto"/>
            <w:gridSpan w:val="2"/>
            <w:shd w:val="clear" w:color="auto" w:fill="C6D9F1"/>
            <w:vAlign w:val="center"/>
          </w:tcPr>
          <w:p w:rsidR="00FF6BF5" w:rsidRPr="0057429E" w:rsidRDefault="00FF6BF5" w:rsidP="00357316">
            <w:pPr>
              <w:rPr>
                <w:lang w:val="en-US"/>
              </w:rPr>
            </w:pPr>
            <w:r w:rsidRPr="0057429E">
              <w:rPr>
                <w:lang w:val="en-US"/>
              </w:rPr>
              <w:t xml:space="preserve">Medical Subjects conducted by Medical Faculties  </w:t>
            </w:r>
          </w:p>
        </w:tc>
        <w:tc>
          <w:tcPr>
            <w:tcW w:w="0" w:type="auto"/>
            <w:vMerge w:val="restart"/>
            <w:shd w:val="clear" w:color="auto" w:fill="C6D9F1"/>
            <w:vAlign w:val="center"/>
          </w:tcPr>
          <w:p w:rsidR="00FF6BF5" w:rsidRPr="0057429E" w:rsidRDefault="00FF6BF5" w:rsidP="00357316">
            <w:pPr>
              <w:rPr>
                <w:lang w:val="en-US"/>
              </w:rPr>
            </w:pPr>
            <w:r w:rsidRPr="0057429E">
              <w:rPr>
                <w:lang w:val="en-US"/>
              </w:rPr>
              <w:t xml:space="preserve">Internal exam – III rd Term </w:t>
            </w:r>
          </w:p>
        </w:tc>
        <w:tc>
          <w:tcPr>
            <w:tcW w:w="1425" w:type="dxa"/>
            <w:vMerge w:val="restart"/>
            <w:shd w:val="clear" w:color="auto" w:fill="C6D9F1"/>
            <w:vAlign w:val="center"/>
          </w:tcPr>
          <w:p w:rsidR="00FF6BF5" w:rsidRPr="0057429E" w:rsidRDefault="00FF6BF5" w:rsidP="00357316">
            <w:pPr>
              <w:rPr>
                <w:lang w:val="en-US"/>
              </w:rPr>
            </w:pPr>
            <w:r w:rsidRPr="0057429E">
              <w:rPr>
                <w:lang w:val="en-US"/>
              </w:rPr>
              <w:t xml:space="preserve">University exam </w:t>
            </w:r>
          </w:p>
        </w:tc>
      </w:tr>
      <w:tr w:rsidR="00FF6BF5" w:rsidRPr="0057429E" w:rsidTr="00357316">
        <w:trPr>
          <w:trHeight w:val="788"/>
        </w:trPr>
        <w:tc>
          <w:tcPr>
            <w:tcW w:w="0" w:type="auto"/>
            <w:vAlign w:val="center"/>
          </w:tcPr>
          <w:p w:rsidR="00FF6BF5" w:rsidRPr="0057429E" w:rsidRDefault="00FF6BF5" w:rsidP="00357316">
            <w:pPr>
              <w:rPr>
                <w:lang w:val="en-US"/>
              </w:rPr>
            </w:pPr>
            <w:r w:rsidRPr="0057429E">
              <w:rPr>
                <w:lang w:val="en-US"/>
              </w:rPr>
              <w:t xml:space="preserve">II </w:t>
            </w:r>
          </w:p>
          <w:p w:rsidR="00FF6BF5" w:rsidRPr="0057429E" w:rsidRDefault="00FF6BF5" w:rsidP="00357316">
            <w:pPr>
              <w:rPr>
                <w:lang w:val="en-US"/>
              </w:rPr>
            </w:pPr>
            <w:r w:rsidRPr="0057429E">
              <w:rPr>
                <w:lang w:val="en-US"/>
              </w:rPr>
              <w:t xml:space="preserve">TO </w:t>
            </w:r>
          </w:p>
          <w:p w:rsidR="00FF6BF5" w:rsidRPr="0057429E" w:rsidRDefault="00FF6BF5" w:rsidP="00357316">
            <w:pPr>
              <w:rPr>
                <w:lang w:val="en-US"/>
              </w:rPr>
            </w:pPr>
            <w:r w:rsidRPr="0057429E">
              <w:rPr>
                <w:lang w:val="en-US"/>
              </w:rPr>
              <w:t xml:space="preserve">IV </w:t>
            </w:r>
            <w:r w:rsidRPr="0057429E">
              <w:rPr>
                <w:vertAlign w:val="superscript"/>
                <w:lang w:val="en-US"/>
              </w:rPr>
              <w:t xml:space="preserve">TH </w:t>
            </w:r>
            <w:r w:rsidRPr="0057429E">
              <w:rPr>
                <w:lang w:val="en-US"/>
              </w:rPr>
              <w:t xml:space="preserve">YEAR </w:t>
            </w:r>
          </w:p>
        </w:tc>
        <w:tc>
          <w:tcPr>
            <w:tcW w:w="0" w:type="auto"/>
            <w:gridSpan w:val="3"/>
            <w:vAlign w:val="center"/>
          </w:tcPr>
          <w:p w:rsidR="00FF6BF5" w:rsidRPr="0057429E" w:rsidRDefault="00FF6BF5" w:rsidP="00357316">
            <w:pPr>
              <w:rPr>
                <w:lang w:val="en-US"/>
              </w:rPr>
            </w:pPr>
            <w:r w:rsidRPr="0057429E">
              <w:rPr>
                <w:lang w:val="en-US"/>
              </w:rPr>
              <w:t xml:space="preserve">Internal </w:t>
            </w:r>
            <w:proofErr w:type="spellStart"/>
            <w:r w:rsidRPr="0057429E">
              <w:rPr>
                <w:lang w:val="en-US"/>
              </w:rPr>
              <w:t>clinico</w:t>
            </w:r>
            <w:proofErr w:type="spellEnd"/>
          </w:p>
          <w:p w:rsidR="00FF6BF5" w:rsidRPr="0057429E" w:rsidRDefault="00FF6BF5" w:rsidP="00357316">
            <w:pPr>
              <w:rPr>
                <w:lang w:val="en-US"/>
              </w:rPr>
            </w:pPr>
            <w:r w:rsidRPr="0057429E">
              <w:rPr>
                <w:lang w:val="en-US"/>
              </w:rPr>
              <w:t>Academic period</w:t>
            </w:r>
          </w:p>
        </w:tc>
        <w:tc>
          <w:tcPr>
            <w:tcW w:w="0" w:type="auto"/>
            <w:vMerge/>
            <w:vAlign w:val="center"/>
          </w:tcPr>
          <w:p w:rsidR="00FF6BF5" w:rsidRPr="0057429E" w:rsidRDefault="00FF6BF5" w:rsidP="00357316">
            <w:pPr>
              <w:rPr>
                <w:lang w:val="en-US"/>
              </w:rPr>
            </w:pPr>
          </w:p>
        </w:tc>
        <w:tc>
          <w:tcPr>
            <w:tcW w:w="0" w:type="auto"/>
            <w:vMerge/>
            <w:vAlign w:val="center"/>
          </w:tcPr>
          <w:p w:rsidR="00FF6BF5" w:rsidRPr="0057429E" w:rsidRDefault="00FF6BF5" w:rsidP="00357316">
            <w:pPr>
              <w:rPr>
                <w:lang w:val="en-US"/>
              </w:rPr>
            </w:pPr>
          </w:p>
        </w:tc>
        <w:tc>
          <w:tcPr>
            <w:tcW w:w="0" w:type="auto"/>
            <w:gridSpan w:val="2"/>
            <w:vAlign w:val="center"/>
          </w:tcPr>
          <w:p w:rsidR="00FF6BF5" w:rsidRPr="0057429E" w:rsidRDefault="00FF6BF5" w:rsidP="00357316">
            <w:pPr>
              <w:rPr>
                <w:lang w:val="en-US"/>
              </w:rPr>
            </w:pPr>
            <w:r w:rsidRPr="0057429E">
              <w:rPr>
                <w:lang w:val="en-US"/>
              </w:rPr>
              <w:t xml:space="preserve">Internal </w:t>
            </w:r>
            <w:proofErr w:type="spellStart"/>
            <w:r w:rsidRPr="0057429E">
              <w:rPr>
                <w:lang w:val="en-US"/>
              </w:rPr>
              <w:t>clinico</w:t>
            </w:r>
            <w:proofErr w:type="spellEnd"/>
          </w:p>
          <w:p w:rsidR="00FF6BF5" w:rsidRPr="0057429E" w:rsidRDefault="00FF6BF5" w:rsidP="00357316">
            <w:pPr>
              <w:rPr>
                <w:lang w:val="en-US"/>
              </w:rPr>
            </w:pPr>
            <w:r w:rsidRPr="0057429E">
              <w:rPr>
                <w:lang w:val="en-US"/>
              </w:rPr>
              <w:t>Academic period</w:t>
            </w:r>
          </w:p>
        </w:tc>
        <w:tc>
          <w:tcPr>
            <w:tcW w:w="0" w:type="auto"/>
            <w:vMerge/>
            <w:shd w:val="clear" w:color="auto" w:fill="C6D9F1"/>
            <w:vAlign w:val="center"/>
          </w:tcPr>
          <w:p w:rsidR="00FF6BF5" w:rsidRPr="0057429E" w:rsidRDefault="00FF6BF5" w:rsidP="00357316">
            <w:pPr>
              <w:rPr>
                <w:lang w:val="en-US"/>
              </w:rPr>
            </w:pPr>
          </w:p>
        </w:tc>
        <w:tc>
          <w:tcPr>
            <w:tcW w:w="0" w:type="auto"/>
            <w:gridSpan w:val="2"/>
            <w:shd w:val="clear" w:color="auto" w:fill="C6D9F1"/>
            <w:vAlign w:val="center"/>
          </w:tcPr>
          <w:p w:rsidR="00FF6BF5" w:rsidRPr="0057429E" w:rsidRDefault="00FF6BF5" w:rsidP="00357316">
            <w:pPr>
              <w:rPr>
                <w:lang w:val="en-US"/>
              </w:rPr>
            </w:pPr>
            <w:r w:rsidRPr="0057429E">
              <w:rPr>
                <w:lang w:val="en-US"/>
              </w:rPr>
              <w:t xml:space="preserve">Internal </w:t>
            </w:r>
            <w:proofErr w:type="spellStart"/>
            <w:r w:rsidRPr="0057429E">
              <w:rPr>
                <w:lang w:val="en-US"/>
              </w:rPr>
              <w:t>clinico</w:t>
            </w:r>
            <w:proofErr w:type="spellEnd"/>
          </w:p>
          <w:p w:rsidR="00FF6BF5" w:rsidRPr="0057429E" w:rsidRDefault="00FF6BF5" w:rsidP="00357316">
            <w:pPr>
              <w:rPr>
                <w:lang w:val="en-US"/>
              </w:rPr>
            </w:pPr>
            <w:r w:rsidRPr="0057429E">
              <w:rPr>
                <w:lang w:val="en-US"/>
              </w:rPr>
              <w:t xml:space="preserve">Academic period </w:t>
            </w:r>
          </w:p>
        </w:tc>
        <w:tc>
          <w:tcPr>
            <w:tcW w:w="0" w:type="auto"/>
            <w:vMerge/>
            <w:shd w:val="clear" w:color="auto" w:fill="C6D9F1"/>
            <w:vAlign w:val="center"/>
          </w:tcPr>
          <w:p w:rsidR="00FF6BF5" w:rsidRPr="0057429E" w:rsidRDefault="00FF6BF5" w:rsidP="00357316">
            <w:pPr>
              <w:rPr>
                <w:lang w:val="en-US"/>
              </w:rPr>
            </w:pPr>
          </w:p>
        </w:tc>
        <w:tc>
          <w:tcPr>
            <w:tcW w:w="1425" w:type="dxa"/>
            <w:vMerge/>
            <w:shd w:val="clear" w:color="auto" w:fill="C6D9F1"/>
            <w:vAlign w:val="center"/>
          </w:tcPr>
          <w:p w:rsidR="00FF6BF5" w:rsidRPr="0057429E" w:rsidRDefault="00FF6BF5" w:rsidP="00357316">
            <w:pPr>
              <w:rPr>
                <w:lang w:val="en-US"/>
              </w:rPr>
            </w:pPr>
          </w:p>
        </w:tc>
      </w:tr>
    </w:tbl>
    <w:p w:rsidR="002D4289" w:rsidRPr="005B681C" w:rsidRDefault="002D4289" w:rsidP="00C522B2">
      <w:pPr>
        <w:tabs>
          <w:tab w:val="left" w:pos="2268"/>
          <w:tab w:val="left" w:pos="3402"/>
          <w:tab w:val="left" w:pos="4536"/>
          <w:tab w:val="left" w:pos="5670"/>
          <w:tab w:val="left" w:pos="6804"/>
          <w:tab w:val="left" w:pos="7545"/>
          <w:tab w:val="left" w:pos="7938"/>
        </w:tabs>
        <w:rPr>
          <w:rFonts w:ascii="Times New Roman" w:hAnsi="Times New Roman"/>
        </w:rPr>
      </w:pPr>
    </w:p>
    <w:sectPr w:rsidR="002D4289" w:rsidRPr="005B681C" w:rsidSect="00386EC4">
      <w:footerReference w:type="default" r:id="rId13"/>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8C" w:rsidRDefault="007E7E8C" w:rsidP="007946A8">
      <w:pPr>
        <w:spacing w:after="0" w:line="240" w:lineRule="auto"/>
      </w:pPr>
      <w:r>
        <w:separator/>
      </w:r>
    </w:p>
  </w:endnote>
  <w:endnote w:type="continuationSeparator" w:id="0">
    <w:p w:rsidR="007E7E8C" w:rsidRDefault="007E7E8C"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Segoe UI"/>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 w:name="Latha">
    <w:altName w:val="Arial"/>
    <w:panose1 w:val="020B0604020202020204"/>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BB" w:rsidRDefault="00454CBB"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rsidRPr="0096138D">
      <w:fldChar w:fldCharType="begin"/>
    </w:r>
    <w:r>
      <w:instrText xml:space="preserve"> PAGE   \* MERGEFORMAT </w:instrText>
    </w:r>
    <w:r w:rsidRPr="0096138D">
      <w:fldChar w:fldCharType="separate"/>
    </w:r>
    <w:r w:rsidR="009B4345" w:rsidRPr="009B4345">
      <w:rPr>
        <w:rFonts w:ascii="Cambria" w:hAnsi="Cambria"/>
        <w:noProof/>
      </w:rPr>
      <w:t>14</w:t>
    </w:r>
    <w:r>
      <w:rPr>
        <w:rFonts w:ascii="Cambria" w:hAnsi="Cambria"/>
        <w:noProof/>
      </w:rPr>
      <w:fldChar w:fldCharType="end"/>
    </w:r>
  </w:p>
  <w:p w:rsidR="00454CBB" w:rsidRDefault="00454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8C" w:rsidRDefault="007E7E8C" w:rsidP="007946A8">
      <w:pPr>
        <w:spacing w:after="0" w:line="240" w:lineRule="auto"/>
      </w:pPr>
      <w:r>
        <w:separator/>
      </w:r>
    </w:p>
  </w:footnote>
  <w:footnote w:type="continuationSeparator" w:id="0">
    <w:p w:rsidR="007E7E8C" w:rsidRDefault="007E7E8C"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CD5"/>
    <w:multiLevelType w:val="hybridMultilevel"/>
    <w:tmpl w:val="A9887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62F6"/>
    <w:multiLevelType w:val="hybridMultilevel"/>
    <w:tmpl w:val="CB1ED964"/>
    <w:lvl w:ilvl="0" w:tplc="A9A6EC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7725D"/>
    <w:multiLevelType w:val="hybridMultilevel"/>
    <w:tmpl w:val="783AE2DC"/>
    <w:lvl w:ilvl="0" w:tplc="1926407E">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A006418"/>
    <w:multiLevelType w:val="hybridMultilevel"/>
    <w:tmpl w:val="8FA67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26573"/>
    <w:multiLevelType w:val="hybridMultilevel"/>
    <w:tmpl w:val="6A3E31A2"/>
    <w:lvl w:ilvl="0" w:tplc="0409000D">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773DA"/>
    <w:multiLevelType w:val="hybridMultilevel"/>
    <w:tmpl w:val="F3F217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1B3F6ABE"/>
    <w:multiLevelType w:val="hybridMultilevel"/>
    <w:tmpl w:val="D4984348"/>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64729"/>
    <w:multiLevelType w:val="hybridMultilevel"/>
    <w:tmpl w:val="63BEEB66"/>
    <w:lvl w:ilvl="0" w:tplc="1262B9DA">
      <w:start w:val="1"/>
      <w:numFmt w:val="bullet"/>
      <w:lvlText w:val="-"/>
      <w:lvlJc w:val="left"/>
      <w:pPr>
        <w:ind w:left="1440" w:hanging="360"/>
      </w:pPr>
      <w:rPr>
        <w:rFonts w:ascii="Calibri" w:eastAsia="Times New Roman"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537D13"/>
    <w:multiLevelType w:val="hybridMultilevel"/>
    <w:tmpl w:val="30D0E994"/>
    <w:lvl w:ilvl="0" w:tplc="40090001">
      <w:start w:val="1"/>
      <w:numFmt w:val="bullet"/>
      <w:lvlText w:val=""/>
      <w:lvlJc w:val="left"/>
      <w:pPr>
        <w:ind w:left="1437" w:hanging="360"/>
      </w:pPr>
      <w:rPr>
        <w:rFonts w:ascii="Symbol" w:hAnsi="Symbol"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2">
    <w:nsid w:val="22F558A0"/>
    <w:multiLevelType w:val="hybridMultilevel"/>
    <w:tmpl w:val="7DF4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15829"/>
    <w:multiLevelType w:val="hybridMultilevel"/>
    <w:tmpl w:val="BB02E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9A3F69"/>
    <w:multiLevelType w:val="hybridMultilevel"/>
    <w:tmpl w:val="32648D86"/>
    <w:lvl w:ilvl="0" w:tplc="20B629A6">
      <w:start w:val="2"/>
      <w:numFmt w:val="bullet"/>
      <w:lvlText w:val="-"/>
      <w:lvlJc w:val="left"/>
      <w:pPr>
        <w:ind w:left="1437" w:hanging="360"/>
      </w:pPr>
      <w:rPr>
        <w:rFonts w:ascii="Calibri" w:eastAsia="Times New Roman" w:hAnsi="Calibri" w:cs="Calibri"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5">
    <w:nsid w:val="408A2E26"/>
    <w:multiLevelType w:val="hybridMultilevel"/>
    <w:tmpl w:val="28C6A2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3838FB"/>
    <w:multiLevelType w:val="hybridMultilevel"/>
    <w:tmpl w:val="78DC0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B2E89"/>
    <w:multiLevelType w:val="hybridMultilevel"/>
    <w:tmpl w:val="F5A6735A"/>
    <w:lvl w:ilvl="0" w:tplc="0409000D">
      <w:start w:val="1"/>
      <w:numFmt w:val="bullet"/>
      <w:lvlText w:val=""/>
      <w:lvlJc w:val="left"/>
      <w:pPr>
        <w:ind w:left="1437" w:hanging="360"/>
      </w:pPr>
      <w:rPr>
        <w:rFonts w:ascii="Wingdings" w:hAnsi="Wingdings"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8">
    <w:nsid w:val="435F434B"/>
    <w:multiLevelType w:val="hybridMultilevel"/>
    <w:tmpl w:val="C122EAE6"/>
    <w:lvl w:ilvl="0" w:tplc="B2CCC7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9D36454"/>
    <w:multiLevelType w:val="hybridMultilevel"/>
    <w:tmpl w:val="5C72FA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D932C7"/>
    <w:multiLevelType w:val="hybridMultilevel"/>
    <w:tmpl w:val="6ECAD1BE"/>
    <w:lvl w:ilvl="0" w:tplc="803AA866">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2F5841"/>
    <w:multiLevelType w:val="hybridMultilevel"/>
    <w:tmpl w:val="6BA03A24"/>
    <w:lvl w:ilvl="0" w:tplc="7D189450">
      <w:start w:val="8"/>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D24983"/>
    <w:multiLevelType w:val="hybridMultilevel"/>
    <w:tmpl w:val="CF903E48"/>
    <w:lvl w:ilvl="0" w:tplc="0409000D">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25">
    <w:nsid w:val="51851849"/>
    <w:multiLevelType w:val="hybridMultilevel"/>
    <w:tmpl w:val="CFE4D9A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5334466"/>
    <w:multiLevelType w:val="hybridMultilevel"/>
    <w:tmpl w:val="8836E5F2"/>
    <w:lvl w:ilvl="0" w:tplc="1262B9D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B117F"/>
    <w:multiLevelType w:val="hybridMultilevel"/>
    <w:tmpl w:val="B074F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F064C"/>
    <w:multiLevelType w:val="hybridMultilevel"/>
    <w:tmpl w:val="9BC0C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77C7837"/>
    <w:multiLevelType w:val="hybridMultilevel"/>
    <w:tmpl w:val="C6DEDD88"/>
    <w:lvl w:ilvl="0" w:tplc="AA8C6A0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97CB8"/>
    <w:multiLevelType w:val="hybridMultilevel"/>
    <w:tmpl w:val="E3DE3D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23120"/>
    <w:multiLevelType w:val="hybridMultilevel"/>
    <w:tmpl w:val="BA0C12EA"/>
    <w:lvl w:ilvl="0" w:tplc="0409000D">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3">
    <w:nsid w:val="58A3226B"/>
    <w:multiLevelType w:val="hybridMultilevel"/>
    <w:tmpl w:val="3104B2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BD63CF"/>
    <w:multiLevelType w:val="hybridMultilevel"/>
    <w:tmpl w:val="81562202"/>
    <w:lvl w:ilvl="0" w:tplc="3BFCA4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13BAF"/>
    <w:multiLevelType w:val="hybridMultilevel"/>
    <w:tmpl w:val="ABEAD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4D45783"/>
    <w:multiLevelType w:val="hybridMultilevel"/>
    <w:tmpl w:val="2100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C805CE"/>
    <w:multiLevelType w:val="hybridMultilevel"/>
    <w:tmpl w:val="CD34DED2"/>
    <w:lvl w:ilvl="0" w:tplc="0409000D">
      <w:start w:val="1"/>
      <w:numFmt w:val="bullet"/>
      <w:lvlText w:val=""/>
      <w:lvlJc w:val="left"/>
      <w:pPr>
        <w:ind w:left="2514" w:hanging="360"/>
      </w:pPr>
      <w:rPr>
        <w:rFonts w:ascii="Wingdings" w:hAnsi="Wingdings"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40">
    <w:nsid w:val="69DB440D"/>
    <w:multiLevelType w:val="hybridMultilevel"/>
    <w:tmpl w:val="F7B6C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B2295"/>
    <w:multiLevelType w:val="hybridMultilevel"/>
    <w:tmpl w:val="28C43DF0"/>
    <w:lvl w:ilvl="0" w:tplc="40090001">
      <w:start w:val="1"/>
      <w:numFmt w:val="bullet"/>
      <w:lvlText w:val=""/>
      <w:lvlJc w:val="left"/>
      <w:pPr>
        <w:ind w:left="720" w:hanging="360"/>
      </w:pPr>
      <w:rPr>
        <w:rFonts w:ascii="Symbol" w:hAnsi="Symbol" w:hint="default"/>
      </w:rPr>
    </w:lvl>
    <w:lvl w:ilvl="1" w:tplc="ADC85A00">
      <w:numFmt w:val="bullet"/>
      <w:lvlText w:val="·"/>
      <w:lvlJc w:val="left"/>
      <w:pPr>
        <w:ind w:left="1440" w:hanging="36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2D5157"/>
    <w:multiLevelType w:val="hybridMultilevel"/>
    <w:tmpl w:val="D9F4F544"/>
    <w:lvl w:ilvl="0" w:tplc="4AEA881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55439"/>
    <w:multiLevelType w:val="hybridMultilevel"/>
    <w:tmpl w:val="A872A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36"/>
  </w:num>
  <w:num w:numId="4">
    <w:abstractNumId w:val="26"/>
  </w:num>
  <w:num w:numId="5">
    <w:abstractNumId w:val="8"/>
  </w:num>
  <w:num w:numId="6">
    <w:abstractNumId w:val="6"/>
  </w:num>
  <w:num w:numId="7">
    <w:abstractNumId w:val="37"/>
  </w:num>
  <w:num w:numId="8">
    <w:abstractNumId w:val="5"/>
  </w:num>
  <w:num w:numId="9">
    <w:abstractNumId w:val="18"/>
  </w:num>
  <w:num w:numId="10">
    <w:abstractNumId w:val="27"/>
  </w:num>
  <w:num w:numId="11">
    <w:abstractNumId w:val="42"/>
  </w:num>
  <w:num w:numId="12">
    <w:abstractNumId w:val="34"/>
  </w:num>
  <w:num w:numId="13">
    <w:abstractNumId w:val="1"/>
  </w:num>
  <w:num w:numId="14">
    <w:abstractNumId w:val="2"/>
  </w:num>
  <w:num w:numId="15">
    <w:abstractNumId w:val="30"/>
  </w:num>
  <w:num w:numId="16">
    <w:abstractNumId w:val="35"/>
  </w:num>
  <w:num w:numId="17">
    <w:abstractNumId w:val="38"/>
  </w:num>
  <w:num w:numId="18">
    <w:abstractNumId w:val="10"/>
  </w:num>
  <w:num w:numId="19">
    <w:abstractNumId w:val="31"/>
  </w:num>
  <w:num w:numId="20">
    <w:abstractNumId w:val="22"/>
  </w:num>
  <w:num w:numId="21">
    <w:abstractNumId w:val="25"/>
  </w:num>
  <w:num w:numId="22">
    <w:abstractNumId w:val="15"/>
  </w:num>
  <w:num w:numId="23">
    <w:abstractNumId w:val="0"/>
  </w:num>
  <w:num w:numId="24">
    <w:abstractNumId w:val="16"/>
  </w:num>
  <w:num w:numId="25">
    <w:abstractNumId w:val="28"/>
  </w:num>
  <w:num w:numId="26">
    <w:abstractNumId w:val="3"/>
  </w:num>
  <w:num w:numId="27">
    <w:abstractNumId w:val="21"/>
  </w:num>
  <w:num w:numId="28">
    <w:abstractNumId w:val="24"/>
  </w:num>
  <w:num w:numId="29">
    <w:abstractNumId w:val="32"/>
  </w:num>
  <w:num w:numId="30">
    <w:abstractNumId w:val="17"/>
  </w:num>
  <w:num w:numId="31">
    <w:abstractNumId w:val="39"/>
  </w:num>
  <w:num w:numId="32">
    <w:abstractNumId w:val="4"/>
  </w:num>
  <w:num w:numId="33">
    <w:abstractNumId w:val="33"/>
  </w:num>
  <w:num w:numId="34">
    <w:abstractNumId w:val="43"/>
  </w:num>
  <w:num w:numId="35">
    <w:abstractNumId w:val="14"/>
  </w:num>
  <w:num w:numId="36">
    <w:abstractNumId w:val="12"/>
  </w:num>
  <w:num w:numId="37">
    <w:abstractNumId w:val="7"/>
  </w:num>
  <w:num w:numId="38">
    <w:abstractNumId w:val="13"/>
  </w:num>
  <w:num w:numId="39">
    <w:abstractNumId w:val="11"/>
  </w:num>
  <w:num w:numId="40">
    <w:abstractNumId w:val="29"/>
  </w:num>
  <w:num w:numId="41">
    <w:abstractNumId w:val="23"/>
  </w:num>
  <w:num w:numId="42">
    <w:abstractNumId w:val="41"/>
  </w:num>
  <w:num w:numId="43">
    <w:abstractNumId w:val="9"/>
  </w:num>
  <w:num w:numId="44">
    <w:abstractNumId w:val="4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1077"/>
  <w:characterSpacingControl w:val="doNotCompress"/>
  <w:footnotePr>
    <w:footnote w:id="-1"/>
    <w:footnote w:id="0"/>
  </w:footnotePr>
  <w:endnotePr>
    <w:endnote w:id="-1"/>
    <w:endnote w:id="0"/>
  </w:endnotePr>
  <w:compat/>
  <w:rsids>
    <w:rsidRoot w:val="008D7C2B"/>
    <w:rsid w:val="00001DA6"/>
    <w:rsid w:val="0000758E"/>
    <w:rsid w:val="00007678"/>
    <w:rsid w:val="00011DC0"/>
    <w:rsid w:val="00012E0F"/>
    <w:rsid w:val="00013D21"/>
    <w:rsid w:val="000140B7"/>
    <w:rsid w:val="0001541B"/>
    <w:rsid w:val="000220BC"/>
    <w:rsid w:val="00024949"/>
    <w:rsid w:val="0003119B"/>
    <w:rsid w:val="000313BA"/>
    <w:rsid w:val="000328B3"/>
    <w:rsid w:val="000335DA"/>
    <w:rsid w:val="0003549B"/>
    <w:rsid w:val="00036DE7"/>
    <w:rsid w:val="00040729"/>
    <w:rsid w:val="000431B2"/>
    <w:rsid w:val="00050294"/>
    <w:rsid w:val="00053050"/>
    <w:rsid w:val="00055C51"/>
    <w:rsid w:val="00056ADB"/>
    <w:rsid w:val="000574AB"/>
    <w:rsid w:val="00060D40"/>
    <w:rsid w:val="00060D8B"/>
    <w:rsid w:val="0006118C"/>
    <w:rsid w:val="000634F6"/>
    <w:rsid w:val="00063AB7"/>
    <w:rsid w:val="000655D9"/>
    <w:rsid w:val="00066E4C"/>
    <w:rsid w:val="0006723B"/>
    <w:rsid w:val="00067D5A"/>
    <w:rsid w:val="0007322F"/>
    <w:rsid w:val="00074522"/>
    <w:rsid w:val="00074AF9"/>
    <w:rsid w:val="0007638E"/>
    <w:rsid w:val="00082823"/>
    <w:rsid w:val="00084622"/>
    <w:rsid w:val="0008511F"/>
    <w:rsid w:val="00090389"/>
    <w:rsid w:val="00092DE3"/>
    <w:rsid w:val="00093DB8"/>
    <w:rsid w:val="00094B38"/>
    <w:rsid w:val="0009633D"/>
    <w:rsid w:val="000A2F77"/>
    <w:rsid w:val="000A6808"/>
    <w:rsid w:val="000A7299"/>
    <w:rsid w:val="000A7EEA"/>
    <w:rsid w:val="000B05D3"/>
    <w:rsid w:val="000B1767"/>
    <w:rsid w:val="000B1D62"/>
    <w:rsid w:val="000B2AB5"/>
    <w:rsid w:val="000B5BCF"/>
    <w:rsid w:val="000B5C31"/>
    <w:rsid w:val="000B6A2D"/>
    <w:rsid w:val="000B6D9A"/>
    <w:rsid w:val="000C06C1"/>
    <w:rsid w:val="000C261D"/>
    <w:rsid w:val="000C3B0B"/>
    <w:rsid w:val="000C5889"/>
    <w:rsid w:val="000C74A9"/>
    <w:rsid w:val="000D0EEE"/>
    <w:rsid w:val="000D1BB1"/>
    <w:rsid w:val="000D59E2"/>
    <w:rsid w:val="000D5FE5"/>
    <w:rsid w:val="000E1152"/>
    <w:rsid w:val="000E1813"/>
    <w:rsid w:val="000E24C1"/>
    <w:rsid w:val="000E314A"/>
    <w:rsid w:val="000E39AE"/>
    <w:rsid w:val="000E3A4C"/>
    <w:rsid w:val="000E67E5"/>
    <w:rsid w:val="000E75BD"/>
    <w:rsid w:val="000F031F"/>
    <w:rsid w:val="000F24B7"/>
    <w:rsid w:val="000F2620"/>
    <w:rsid w:val="000F349A"/>
    <w:rsid w:val="000F47C9"/>
    <w:rsid w:val="000F6031"/>
    <w:rsid w:val="000F63E9"/>
    <w:rsid w:val="000F6A13"/>
    <w:rsid w:val="000F719A"/>
    <w:rsid w:val="000F7A8B"/>
    <w:rsid w:val="00100722"/>
    <w:rsid w:val="00100826"/>
    <w:rsid w:val="00104882"/>
    <w:rsid w:val="001050CB"/>
    <w:rsid w:val="00106351"/>
    <w:rsid w:val="00112DD4"/>
    <w:rsid w:val="001135CE"/>
    <w:rsid w:val="00113D40"/>
    <w:rsid w:val="0011619D"/>
    <w:rsid w:val="00120091"/>
    <w:rsid w:val="00121760"/>
    <w:rsid w:val="00130048"/>
    <w:rsid w:val="001302C6"/>
    <w:rsid w:val="00131545"/>
    <w:rsid w:val="00131715"/>
    <w:rsid w:val="0013204E"/>
    <w:rsid w:val="00132962"/>
    <w:rsid w:val="00132DE8"/>
    <w:rsid w:val="00136C19"/>
    <w:rsid w:val="00141584"/>
    <w:rsid w:val="00141609"/>
    <w:rsid w:val="00141DA3"/>
    <w:rsid w:val="001444E2"/>
    <w:rsid w:val="001450C5"/>
    <w:rsid w:val="00145527"/>
    <w:rsid w:val="00145E9E"/>
    <w:rsid w:val="00151809"/>
    <w:rsid w:val="0015263F"/>
    <w:rsid w:val="00156787"/>
    <w:rsid w:val="0015793C"/>
    <w:rsid w:val="00157C69"/>
    <w:rsid w:val="00157C84"/>
    <w:rsid w:val="00161799"/>
    <w:rsid w:val="00161EFD"/>
    <w:rsid w:val="00162FCD"/>
    <w:rsid w:val="00163622"/>
    <w:rsid w:val="00167AD3"/>
    <w:rsid w:val="001710B6"/>
    <w:rsid w:val="001723E8"/>
    <w:rsid w:val="00172F92"/>
    <w:rsid w:val="00174959"/>
    <w:rsid w:val="001758CF"/>
    <w:rsid w:val="001772EF"/>
    <w:rsid w:val="00177412"/>
    <w:rsid w:val="00177A2C"/>
    <w:rsid w:val="001809EF"/>
    <w:rsid w:val="001825FA"/>
    <w:rsid w:val="00183526"/>
    <w:rsid w:val="001842D3"/>
    <w:rsid w:val="001900D0"/>
    <w:rsid w:val="001919B3"/>
    <w:rsid w:val="00191CE9"/>
    <w:rsid w:val="00192BB4"/>
    <w:rsid w:val="0019326C"/>
    <w:rsid w:val="00193802"/>
    <w:rsid w:val="001962CA"/>
    <w:rsid w:val="001A21C5"/>
    <w:rsid w:val="001A2565"/>
    <w:rsid w:val="001A288B"/>
    <w:rsid w:val="001A29D4"/>
    <w:rsid w:val="001A3EA3"/>
    <w:rsid w:val="001A44FF"/>
    <w:rsid w:val="001A5083"/>
    <w:rsid w:val="001A5694"/>
    <w:rsid w:val="001A74AD"/>
    <w:rsid w:val="001B0B45"/>
    <w:rsid w:val="001B3231"/>
    <w:rsid w:val="001B4880"/>
    <w:rsid w:val="001B5FB3"/>
    <w:rsid w:val="001B62A1"/>
    <w:rsid w:val="001B7EDB"/>
    <w:rsid w:val="001C16D7"/>
    <w:rsid w:val="001C1764"/>
    <w:rsid w:val="001C1C09"/>
    <w:rsid w:val="001C23AA"/>
    <w:rsid w:val="001C2C99"/>
    <w:rsid w:val="001C47FB"/>
    <w:rsid w:val="001C6B7F"/>
    <w:rsid w:val="001C7882"/>
    <w:rsid w:val="001C7B13"/>
    <w:rsid w:val="001D0287"/>
    <w:rsid w:val="001D24B2"/>
    <w:rsid w:val="001D2BD0"/>
    <w:rsid w:val="001D3C61"/>
    <w:rsid w:val="001D4B4D"/>
    <w:rsid w:val="001D684F"/>
    <w:rsid w:val="001E08F8"/>
    <w:rsid w:val="001E20F0"/>
    <w:rsid w:val="001E78B9"/>
    <w:rsid w:val="001F60FD"/>
    <w:rsid w:val="001F671A"/>
    <w:rsid w:val="001F6C43"/>
    <w:rsid w:val="00200B35"/>
    <w:rsid w:val="00205871"/>
    <w:rsid w:val="002069AB"/>
    <w:rsid w:val="00207657"/>
    <w:rsid w:val="00210BF1"/>
    <w:rsid w:val="0021397F"/>
    <w:rsid w:val="00214A16"/>
    <w:rsid w:val="002158A0"/>
    <w:rsid w:val="00215D8C"/>
    <w:rsid w:val="002200AA"/>
    <w:rsid w:val="002212D5"/>
    <w:rsid w:val="002217AF"/>
    <w:rsid w:val="002223D7"/>
    <w:rsid w:val="002226C0"/>
    <w:rsid w:val="00223334"/>
    <w:rsid w:val="0022459B"/>
    <w:rsid w:val="00225A7B"/>
    <w:rsid w:val="002265BB"/>
    <w:rsid w:val="00226825"/>
    <w:rsid w:val="00226CC9"/>
    <w:rsid w:val="0022754E"/>
    <w:rsid w:val="0023067E"/>
    <w:rsid w:val="00230B7E"/>
    <w:rsid w:val="0023136E"/>
    <w:rsid w:val="002340AD"/>
    <w:rsid w:val="00236DDF"/>
    <w:rsid w:val="00240AB1"/>
    <w:rsid w:val="00241E40"/>
    <w:rsid w:val="00243A86"/>
    <w:rsid w:val="002472A8"/>
    <w:rsid w:val="002474C9"/>
    <w:rsid w:val="002505A0"/>
    <w:rsid w:val="00252FE5"/>
    <w:rsid w:val="00253771"/>
    <w:rsid w:val="00254BD6"/>
    <w:rsid w:val="00255F99"/>
    <w:rsid w:val="002567A9"/>
    <w:rsid w:val="00256E9F"/>
    <w:rsid w:val="00261FA9"/>
    <w:rsid w:val="00262BA8"/>
    <w:rsid w:val="00262FC4"/>
    <w:rsid w:val="002635D2"/>
    <w:rsid w:val="0026392B"/>
    <w:rsid w:val="0026396D"/>
    <w:rsid w:val="002639E9"/>
    <w:rsid w:val="0026677E"/>
    <w:rsid w:val="00270452"/>
    <w:rsid w:val="00271020"/>
    <w:rsid w:val="00271090"/>
    <w:rsid w:val="002721C5"/>
    <w:rsid w:val="002740FA"/>
    <w:rsid w:val="00276BF4"/>
    <w:rsid w:val="0027734B"/>
    <w:rsid w:val="00277544"/>
    <w:rsid w:val="00277C18"/>
    <w:rsid w:val="00280EF7"/>
    <w:rsid w:val="00284524"/>
    <w:rsid w:val="002858C5"/>
    <w:rsid w:val="0028749B"/>
    <w:rsid w:val="002927EC"/>
    <w:rsid w:val="00292971"/>
    <w:rsid w:val="00292F25"/>
    <w:rsid w:val="00293178"/>
    <w:rsid w:val="00294BF1"/>
    <w:rsid w:val="00295E6C"/>
    <w:rsid w:val="00296681"/>
    <w:rsid w:val="002966DE"/>
    <w:rsid w:val="002A2EF9"/>
    <w:rsid w:val="002A3364"/>
    <w:rsid w:val="002A3ED2"/>
    <w:rsid w:val="002A44A4"/>
    <w:rsid w:val="002A4E94"/>
    <w:rsid w:val="002A69ED"/>
    <w:rsid w:val="002A75F9"/>
    <w:rsid w:val="002B34EE"/>
    <w:rsid w:val="002B47ED"/>
    <w:rsid w:val="002B5888"/>
    <w:rsid w:val="002B5E4B"/>
    <w:rsid w:val="002B7130"/>
    <w:rsid w:val="002B74CB"/>
    <w:rsid w:val="002B7624"/>
    <w:rsid w:val="002C06FC"/>
    <w:rsid w:val="002C2BED"/>
    <w:rsid w:val="002C2D47"/>
    <w:rsid w:val="002D2350"/>
    <w:rsid w:val="002D235B"/>
    <w:rsid w:val="002D284D"/>
    <w:rsid w:val="002D2CBE"/>
    <w:rsid w:val="002D2CF3"/>
    <w:rsid w:val="002D2F65"/>
    <w:rsid w:val="002D4219"/>
    <w:rsid w:val="002D4289"/>
    <w:rsid w:val="002D5A91"/>
    <w:rsid w:val="002D67A7"/>
    <w:rsid w:val="002D7265"/>
    <w:rsid w:val="002D76B4"/>
    <w:rsid w:val="002E22B9"/>
    <w:rsid w:val="002E3D40"/>
    <w:rsid w:val="002E498F"/>
    <w:rsid w:val="002E59AA"/>
    <w:rsid w:val="002E6356"/>
    <w:rsid w:val="002E6517"/>
    <w:rsid w:val="002F0B8C"/>
    <w:rsid w:val="002F129A"/>
    <w:rsid w:val="002F2A48"/>
    <w:rsid w:val="002F46EF"/>
    <w:rsid w:val="002F57A1"/>
    <w:rsid w:val="002F7239"/>
    <w:rsid w:val="002F76CC"/>
    <w:rsid w:val="00301373"/>
    <w:rsid w:val="003016F2"/>
    <w:rsid w:val="00301D7C"/>
    <w:rsid w:val="00303777"/>
    <w:rsid w:val="00304FB3"/>
    <w:rsid w:val="0031042E"/>
    <w:rsid w:val="00312AB5"/>
    <w:rsid w:val="00315984"/>
    <w:rsid w:val="003211DA"/>
    <w:rsid w:val="00322B0C"/>
    <w:rsid w:val="0032310D"/>
    <w:rsid w:val="00323860"/>
    <w:rsid w:val="003239CC"/>
    <w:rsid w:val="00325768"/>
    <w:rsid w:val="00325CA1"/>
    <w:rsid w:val="003277F1"/>
    <w:rsid w:val="00327F74"/>
    <w:rsid w:val="0033020A"/>
    <w:rsid w:val="00331241"/>
    <w:rsid w:val="0033288E"/>
    <w:rsid w:val="00332BD2"/>
    <w:rsid w:val="00332C62"/>
    <w:rsid w:val="00333EDB"/>
    <w:rsid w:val="0033527E"/>
    <w:rsid w:val="003366A6"/>
    <w:rsid w:val="003415F1"/>
    <w:rsid w:val="0034171E"/>
    <w:rsid w:val="0034175D"/>
    <w:rsid w:val="003420B5"/>
    <w:rsid w:val="00342FFC"/>
    <w:rsid w:val="00344F4D"/>
    <w:rsid w:val="00345967"/>
    <w:rsid w:val="0035094F"/>
    <w:rsid w:val="00351761"/>
    <w:rsid w:val="003527BA"/>
    <w:rsid w:val="00353737"/>
    <w:rsid w:val="00354771"/>
    <w:rsid w:val="00357316"/>
    <w:rsid w:val="00360DBB"/>
    <w:rsid w:val="003636D9"/>
    <w:rsid w:val="00363E2E"/>
    <w:rsid w:val="00364345"/>
    <w:rsid w:val="0036572A"/>
    <w:rsid w:val="003679D2"/>
    <w:rsid w:val="00370D84"/>
    <w:rsid w:val="003738E0"/>
    <w:rsid w:val="003742E5"/>
    <w:rsid w:val="00375BA7"/>
    <w:rsid w:val="00376A97"/>
    <w:rsid w:val="003812C1"/>
    <w:rsid w:val="003828F4"/>
    <w:rsid w:val="00386190"/>
    <w:rsid w:val="00386EC4"/>
    <w:rsid w:val="0038755B"/>
    <w:rsid w:val="00392960"/>
    <w:rsid w:val="00394573"/>
    <w:rsid w:val="00394AE0"/>
    <w:rsid w:val="00394FAF"/>
    <w:rsid w:val="00395133"/>
    <w:rsid w:val="0039590E"/>
    <w:rsid w:val="00395B9C"/>
    <w:rsid w:val="00396448"/>
    <w:rsid w:val="003974A7"/>
    <w:rsid w:val="00397E95"/>
    <w:rsid w:val="003A20FE"/>
    <w:rsid w:val="003A24D5"/>
    <w:rsid w:val="003A2F49"/>
    <w:rsid w:val="003A31C6"/>
    <w:rsid w:val="003A4144"/>
    <w:rsid w:val="003A5058"/>
    <w:rsid w:val="003A5D8D"/>
    <w:rsid w:val="003A633A"/>
    <w:rsid w:val="003A6529"/>
    <w:rsid w:val="003A7D7F"/>
    <w:rsid w:val="003B10A7"/>
    <w:rsid w:val="003B2930"/>
    <w:rsid w:val="003B2FFE"/>
    <w:rsid w:val="003B357D"/>
    <w:rsid w:val="003B44CB"/>
    <w:rsid w:val="003B51B9"/>
    <w:rsid w:val="003B572D"/>
    <w:rsid w:val="003C10C8"/>
    <w:rsid w:val="003C1C47"/>
    <w:rsid w:val="003C213A"/>
    <w:rsid w:val="003C2257"/>
    <w:rsid w:val="003C2A28"/>
    <w:rsid w:val="003C3544"/>
    <w:rsid w:val="003C3F22"/>
    <w:rsid w:val="003C50BB"/>
    <w:rsid w:val="003C6173"/>
    <w:rsid w:val="003C61B7"/>
    <w:rsid w:val="003C7DB2"/>
    <w:rsid w:val="003D0E33"/>
    <w:rsid w:val="003D2109"/>
    <w:rsid w:val="003D268A"/>
    <w:rsid w:val="003D30DA"/>
    <w:rsid w:val="003D3710"/>
    <w:rsid w:val="003D457F"/>
    <w:rsid w:val="003D559D"/>
    <w:rsid w:val="003D5A77"/>
    <w:rsid w:val="003D6238"/>
    <w:rsid w:val="003E1455"/>
    <w:rsid w:val="003E3659"/>
    <w:rsid w:val="003E4CD0"/>
    <w:rsid w:val="003E5CD4"/>
    <w:rsid w:val="003F05F5"/>
    <w:rsid w:val="003F0AAA"/>
    <w:rsid w:val="003F1EF9"/>
    <w:rsid w:val="003F469C"/>
    <w:rsid w:val="003F620E"/>
    <w:rsid w:val="003F622E"/>
    <w:rsid w:val="003F65B2"/>
    <w:rsid w:val="00400434"/>
    <w:rsid w:val="00400D29"/>
    <w:rsid w:val="00401F86"/>
    <w:rsid w:val="00404544"/>
    <w:rsid w:val="00404B44"/>
    <w:rsid w:val="004052D0"/>
    <w:rsid w:val="0041185F"/>
    <w:rsid w:val="00413185"/>
    <w:rsid w:val="004152FF"/>
    <w:rsid w:val="00416F68"/>
    <w:rsid w:val="004200C7"/>
    <w:rsid w:val="004205A5"/>
    <w:rsid w:val="00422F2A"/>
    <w:rsid w:val="0042636B"/>
    <w:rsid w:val="00427409"/>
    <w:rsid w:val="004276AF"/>
    <w:rsid w:val="0043018F"/>
    <w:rsid w:val="00433656"/>
    <w:rsid w:val="004342FD"/>
    <w:rsid w:val="00434998"/>
    <w:rsid w:val="00434F70"/>
    <w:rsid w:val="0043784B"/>
    <w:rsid w:val="00437F54"/>
    <w:rsid w:val="00440163"/>
    <w:rsid w:val="004448E3"/>
    <w:rsid w:val="00444B3F"/>
    <w:rsid w:val="00450207"/>
    <w:rsid w:val="00452299"/>
    <w:rsid w:val="00454CBB"/>
    <w:rsid w:val="00455C00"/>
    <w:rsid w:val="00457601"/>
    <w:rsid w:val="0045782F"/>
    <w:rsid w:val="004630C7"/>
    <w:rsid w:val="00464ABE"/>
    <w:rsid w:val="00464DC9"/>
    <w:rsid w:val="00465293"/>
    <w:rsid w:val="00465F6E"/>
    <w:rsid w:val="00465FE4"/>
    <w:rsid w:val="004665DC"/>
    <w:rsid w:val="0046686C"/>
    <w:rsid w:val="0047095E"/>
    <w:rsid w:val="00470CCA"/>
    <w:rsid w:val="0047377E"/>
    <w:rsid w:val="004738F5"/>
    <w:rsid w:val="00475488"/>
    <w:rsid w:val="00476E22"/>
    <w:rsid w:val="00477DFC"/>
    <w:rsid w:val="004801A9"/>
    <w:rsid w:val="00480A41"/>
    <w:rsid w:val="004810AC"/>
    <w:rsid w:val="0048195B"/>
    <w:rsid w:val="00482D72"/>
    <w:rsid w:val="00483E11"/>
    <w:rsid w:val="0048496E"/>
    <w:rsid w:val="00486A0D"/>
    <w:rsid w:val="004872B3"/>
    <w:rsid w:val="00487519"/>
    <w:rsid w:val="0049008A"/>
    <w:rsid w:val="00492B84"/>
    <w:rsid w:val="004939A0"/>
    <w:rsid w:val="00494752"/>
    <w:rsid w:val="00494A3B"/>
    <w:rsid w:val="00496AC7"/>
    <w:rsid w:val="00497053"/>
    <w:rsid w:val="00497C1A"/>
    <w:rsid w:val="004A51ED"/>
    <w:rsid w:val="004A64B9"/>
    <w:rsid w:val="004B08B5"/>
    <w:rsid w:val="004B3800"/>
    <w:rsid w:val="004B4D67"/>
    <w:rsid w:val="004B514A"/>
    <w:rsid w:val="004B54C2"/>
    <w:rsid w:val="004B6DAB"/>
    <w:rsid w:val="004B77B8"/>
    <w:rsid w:val="004C0509"/>
    <w:rsid w:val="004C1681"/>
    <w:rsid w:val="004C3094"/>
    <w:rsid w:val="004C37D6"/>
    <w:rsid w:val="004C5A81"/>
    <w:rsid w:val="004C69AC"/>
    <w:rsid w:val="004C6A3F"/>
    <w:rsid w:val="004C6EC3"/>
    <w:rsid w:val="004D1D42"/>
    <w:rsid w:val="004D1E0E"/>
    <w:rsid w:val="004D494B"/>
    <w:rsid w:val="004D4C3D"/>
    <w:rsid w:val="004D4E4D"/>
    <w:rsid w:val="004D7B4E"/>
    <w:rsid w:val="004E01B1"/>
    <w:rsid w:val="004E0CD0"/>
    <w:rsid w:val="004E1F33"/>
    <w:rsid w:val="004E239F"/>
    <w:rsid w:val="004E25C9"/>
    <w:rsid w:val="004E2C38"/>
    <w:rsid w:val="004E4D6A"/>
    <w:rsid w:val="004E4FBE"/>
    <w:rsid w:val="004E52AC"/>
    <w:rsid w:val="004E7C85"/>
    <w:rsid w:val="004F2BD7"/>
    <w:rsid w:val="004F3D6C"/>
    <w:rsid w:val="004F6C06"/>
    <w:rsid w:val="004F6CB9"/>
    <w:rsid w:val="0050139C"/>
    <w:rsid w:val="00501AD9"/>
    <w:rsid w:val="00503B2E"/>
    <w:rsid w:val="00503CD2"/>
    <w:rsid w:val="0050483C"/>
    <w:rsid w:val="00505310"/>
    <w:rsid w:val="00505C74"/>
    <w:rsid w:val="00507217"/>
    <w:rsid w:val="00507712"/>
    <w:rsid w:val="005125E0"/>
    <w:rsid w:val="00512989"/>
    <w:rsid w:val="005130F1"/>
    <w:rsid w:val="005149A9"/>
    <w:rsid w:val="005163A0"/>
    <w:rsid w:val="005201C0"/>
    <w:rsid w:val="00524C89"/>
    <w:rsid w:val="00525849"/>
    <w:rsid w:val="00525E71"/>
    <w:rsid w:val="00530888"/>
    <w:rsid w:val="00530EDF"/>
    <w:rsid w:val="005330A3"/>
    <w:rsid w:val="00536859"/>
    <w:rsid w:val="005368CB"/>
    <w:rsid w:val="00540362"/>
    <w:rsid w:val="005405C7"/>
    <w:rsid w:val="005408C4"/>
    <w:rsid w:val="00543772"/>
    <w:rsid w:val="005457FE"/>
    <w:rsid w:val="00545DB6"/>
    <w:rsid w:val="0055167F"/>
    <w:rsid w:val="00552356"/>
    <w:rsid w:val="005525A7"/>
    <w:rsid w:val="0055274C"/>
    <w:rsid w:val="00553722"/>
    <w:rsid w:val="00556CC0"/>
    <w:rsid w:val="005613F9"/>
    <w:rsid w:val="005628F4"/>
    <w:rsid w:val="00565E3C"/>
    <w:rsid w:val="0057017F"/>
    <w:rsid w:val="00570933"/>
    <w:rsid w:val="0057149C"/>
    <w:rsid w:val="00571A44"/>
    <w:rsid w:val="00571A8B"/>
    <w:rsid w:val="00572C30"/>
    <w:rsid w:val="00574BEC"/>
    <w:rsid w:val="005759C2"/>
    <w:rsid w:val="00576C1C"/>
    <w:rsid w:val="0058126E"/>
    <w:rsid w:val="005824B1"/>
    <w:rsid w:val="00582792"/>
    <w:rsid w:val="00583F2F"/>
    <w:rsid w:val="0058411C"/>
    <w:rsid w:val="005876F5"/>
    <w:rsid w:val="0059016A"/>
    <w:rsid w:val="00590CD7"/>
    <w:rsid w:val="00591DE5"/>
    <w:rsid w:val="00592DEC"/>
    <w:rsid w:val="005932DC"/>
    <w:rsid w:val="00593357"/>
    <w:rsid w:val="00594000"/>
    <w:rsid w:val="005962CC"/>
    <w:rsid w:val="00596E44"/>
    <w:rsid w:val="005A04D9"/>
    <w:rsid w:val="005A2079"/>
    <w:rsid w:val="005A4345"/>
    <w:rsid w:val="005B0D48"/>
    <w:rsid w:val="005B681C"/>
    <w:rsid w:val="005B7301"/>
    <w:rsid w:val="005C2CED"/>
    <w:rsid w:val="005C3083"/>
    <w:rsid w:val="005C4295"/>
    <w:rsid w:val="005D1821"/>
    <w:rsid w:val="005D1DEB"/>
    <w:rsid w:val="005D24BD"/>
    <w:rsid w:val="005D2FAC"/>
    <w:rsid w:val="005D3EEE"/>
    <w:rsid w:val="005D4D35"/>
    <w:rsid w:val="005D4FB6"/>
    <w:rsid w:val="005D6953"/>
    <w:rsid w:val="005D7859"/>
    <w:rsid w:val="005E207B"/>
    <w:rsid w:val="005E3E55"/>
    <w:rsid w:val="005E44E0"/>
    <w:rsid w:val="005F0049"/>
    <w:rsid w:val="005F04D6"/>
    <w:rsid w:val="005F0D5C"/>
    <w:rsid w:val="005F1942"/>
    <w:rsid w:val="005F1E5E"/>
    <w:rsid w:val="005F2AD3"/>
    <w:rsid w:val="005F327D"/>
    <w:rsid w:val="005F3445"/>
    <w:rsid w:val="005F46B2"/>
    <w:rsid w:val="005F55A3"/>
    <w:rsid w:val="005F6AD5"/>
    <w:rsid w:val="005F7B7E"/>
    <w:rsid w:val="00600DAA"/>
    <w:rsid w:val="00601159"/>
    <w:rsid w:val="00603F18"/>
    <w:rsid w:val="006045CF"/>
    <w:rsid w:val="006108CB"/>
    <w:rsid w:val="006150A2"/>
    <w:rsid w:val="00621087"/>
    <w:rsid w:val="006230D1"/>
    <w:rsid w:val="00623C92"/>
    <w:rsid w:val="00623CFD"/>
    <w:rsid w:val="006250D4"/>
    <w:rsid w:val="006256D6"/>
    <w:rsid w:val="00630E8A"/>
    <w:rsid w:val="006327A7"/>
    <w:rsid w:val="0063388E"/>
    <w:rsid w:val="00640038"/>
    <w:rsid w:val="0064083E"/>
    <w:rsid w:val="006423C9"/>
    <w:rsid w:val="00643CA6"/>
    <w:rsid w:val="0064402C"/>
    <w:rsid w:val="0064506A"/>
    <w:rsid w:val="006455D4"/>
    <w:rsid w:val="00647822"/>
    <w:rsid w:val="00647D16"/>
    <w:rsid w:val="00647E20"/>
    <w:rsid w:val="00655051"/>
    <w:rsid w:val="006561E3"/>
    <w:rsid w:val="006570EE"/>
    <w:rsid w:val="00660971"/>
    <w:rsid w:val="00661026"/>
    <w:rsid w:val="00661853"/>
    <w:rsid w:val="00661F14"/>
    <w:rsid w:val="00663853"/>
    <w:rsid w:val="0066549C"/>
    <w:rsid w:val="00666991"/>
    <w:rsid w:val="0067025B"/>
    <w:rsid w:val="0067035E"/>
    <w:rsid w:val="00671138"/>
    <w:rsid w:val="006717DA"/>
    <w:rsid w:val="00672F70"/>
    <w:rsid w:val="0067415E"/>
    <w:rsid w:val="00675616"/>
    <w:rsid w:val="006774BC"/>
    <w:rsid w:val="00677684"/>
    <w:rsid w:val="00677A86"/>
    <w:rsid w:val="006817DD"/>
    <w:rsid w:val="00682AF1"/>
    <w:rsid w:val="00683139"/>
    <w:rsid w:val="006831EB"/>
    <w:rsid w:val="00684E10"/>
    <w:rsid w:val="0069266C"/>
    <w:rsid w:val="00692C89"/>
    <w:rsid w:val="0069374F"/>
    <w:rsid w:val="00693FD4"/>
    <w:rsid w:val="00694948"/>
    <w:rsid w:val="006965CE"/>
    <w:rsid w:val="0069731E"/>
    <w:rsid w:val="0069755F"/>
    <w:rsid w:val="006A09AB"/>
    <w:rsid w:val="006A1FAF"/>
    <w:rsid w:val="006A5C79"/>
    <w:rsid w:val="006A6BB3"/>
    <w:rsid w:val="006A6C60"/>
    <w:rsid w:val="006A77B1"/>
    <w:rsid w:val="006A788F"/>
    <w:rsid w:val="006B0D97"/>
    <w:rsid w:val="006B1236"/>
    <w:rsid w:val="006B16D9"/>
    <w:rsid w:val="006B1719"/>
    <w:rsid w:val="006B5325"/>
    <w:rsid w:val="006C296E"/>
    <w:rsid w:val="006C3335"/>
    <w:rsid w:val="006C4D39"/>
    <w:rsid w:val="006C5CED"/>
    <w:rsid w:val="006D3ACA"/>
    <w:rsid w:val="006E0848"/>
    <w:rsid w:val="006E585C"/>
    <w:rsid w:val="006E6A0A"/>
    <w:rsid w:val="006F1A45"/>
    <w:rsid w:val="006F2B90"/>
    <w:rsid w:val="006F3511"/>
    <w:rsid w:val="006F46E0"/>
    <w:rsid w:val="006F6F19"/>
    <w:rsid w:val="006F7376"/>
    <w:rsid w:val="007016C6"/>
    <w:rsid w:val="007026AE"/>
    <w:rsid w:val="00703A7C"/>
    <w:rsid w:val="007110C5"/>
    <w:rsid w:val="00712D8F"/>
    <w:rsid w:val="00713155"/>
    <w:rsid w:val="00713CC2"/>
    <w:rsid w:val="00715544"/>
    <w:rsid w:val="0072189F"/>
    <w:rsid w:val="00723369"/>
    <w:rsid w:val="00723D99"/>
    <w:rsid w:val="00724E41"/>
    <w:rsid w:val="00726487"/>
    <w:rsid w:val="00730E36"/>
    <w:rsid w:val="00733F4C"/>
    <w:rsid w:val="007359B3"/>
    <w:rsid w:val="00735DA6"/>
    <w:rsid w:val="00735F68"/>
    <w:rsid w:val="00736CD8"/>
    <w:rsid w:val="007407B5"/>
    <w:rsid w:val="0074348F"/>
    <w:rsid w:val="00750128"/>
    <w:rsid w:val="007533E0"/>
    <w:rsid w:val="007574C0"/>
    <w:rsid w:val="007576E4"/>
    <w:rsid w:val="0076073F"/>
    <w:rsid w:val="00764608"/>
    <w:rsid w:val="00764F6F"/>
    <w:rsid w:val="00765730"/>
    <w:rsid w:val="00765C06"/>
    <w:rsid w:val="00765E22"/>
    <w:rsid w:val="007674E9"/>
    <w:rsid w:val="00771A04"/>
    <w:rsid w:val="00771AAE"/>
    <w:rsid w:val="00771E68"/>
    <w:rsid w:val="00776015"/>
    <w:rsid w:val="00776A9C"/>
    <w:rsid w:val="007802C8"/>
    <w:rsid w:val="00781CFE"/>
    <w:rsid w:val="00782134"/>
    <w:rsid w:val="00784F0A"/>
    <w:rsid w:val="007946A8"/>
    <w:rsid w:val="007A13CB"/>
    <w:rsid w:val="007A179E"/>
    <w:rsid w:val="007A2C4E"/>
    <w:rsid w:val="007A3BFE"/>
    <w:rsid w:val="007A42F6"/>
    <w:rsid w:val="007A46F2"/>
    <w:rsid w:val="007A4E12"/>
    <w:rsid w:val="007A5295"/>
    <w:rsid w:val="007B06C1"/>
    <w:rsid w:val="007B075D"/>
    <w:rsid w:val="007B25F4"/>
    <w:rsid w:val="007B5951"/>
    <w:rsid w:val="007B6708"/>
    <w:rsid w:val="007B69C5"/>
    <w:rsid w:val="007B7122"/>
    <w:rsid w:val="007B7470"/>
    <w:rsid w:val="007C0F51"/>
    <w:rsid w:val="007C1066"/>
    <w:rsid w:val="007C3330"/>
    <w:rsid w:val="007C5DDD"/>
    <w:rsid w:val="007C7D41"/>
    <w:rsid w:val="007D07C4"/>
    <w:rsid w:val="007D3252"/>
    <w:rsid w:val="007D3DEB"/>
    <w:rsid w:val="007D5EC7"/>
    <w:rsid w:val="007D70C6"/>
    <w:rsid w:val="007D788B"/>
    <w:rsid w:val="007E1664"/>
    <w:rsid w:val="007E3399"/>
    <w:rsid w:val="007E3A90"/>
    <w:rsid w:val="007E629E"/>
    <w:rsid w:val="007E6FC1"/>
    <w:rsid w:val="007E70FE"/>
    <w:rsid w:val="007E7E8C"/>
    <w:rsid w:val="007F1A7A"/>
    <w:rsid w:val="007F1E8E"/>
    <w:rsid w:val="007F39E3"/>
    <w:rsid w:val="007F51ED"/>
    <w:rsid w:val="007F7AF4"/>
    <w:rsid w:val="00800193"/>
    <w:rsid w:val="00800665"/>
    <w:rsid w:val="00801F7A"/>
    <w:rsid w:val="008032B6"/>
    <w:rsid w:val="008037AE"/>
    <w:rsid w:val="008052D8"/>
    <w:rsid w:val="00806183"/>
    <w:rsid w:val="008069A7"/>
    <w:rsid w:val="008103CB"/>
    <w:rsid w:val="008125FC"/>
    <w:rsid w:val="00812AB8"/>
    <w:rsid w:val="008147F1"/>
    <w:rsid w:val="008168AF"/>
    <w:rsid w:val="00816B83"/>
    <w:rsid w:val="00820A5A"/>
    <w:rsid w:val="00822019"/>
    <w:rsid w:val="00826115"/>
    <w:rsid w:val="00826643"/>
    <w:rsid w:val="00826B07"/>
    <w:rsid w:val="00834E94"/>
    <w:rsid w:val="00835638"/>
    <w:rsid w:val="0083565D"/>
    <w:rsid w:val="00835C3A"/>
    <w:rsid w:val="00835C9A"/>
    <w:rsid w:val="00836210"/>
    <w:rsid w:val="00841989"/>
    <w:rsid w:val="00841C44"/>
    <w:rsid w:val="00842686"/>
    <w:rsid w:val="0084717E"/>
    <w:rsid w:val="0085499E"/>
    <w:rsid w:val="0085588F"/>
    <w:rsid w:val="00856AD3"/>
    <w:rsid w:val="008618A6"/>
    <w:rsid w:val="0086492F"/>
    <w:rsid w:val="00865DD9"/>
    <w:rsid w:val="008664A8"/>
    <w:rsid w:val="00870CDF"/>
    <w:rsid w:val="00873561"/>
    <w:rsid w:val="00873AD9"/>
    <w:rsid w:val="00874355"/>
    <w:rsid w:val="00875C3A"/>
    <w:rsid w:val="0087687C"/>
    <w:rsid w:val="008768D3"/>
    <w:rsid w:val="00877BC8"/>
    <w:rsid w:val="00880171"/>
    <w:rsid w:val="00880256"/>
    <w:rsid w:val="00881AAD"/>
    <w:rsid w:val="00881B7A"/>
    <w:rsid w:val="00882240"/>
    <w:rsid w:val="00884D7A"/>
    <w:rsid w:val="00890745"/>
    <w:rsid w:val="0089350C"/>
    <w:rsid w:val="008942C5"/>
    <w:rsid w:val="008A1741"/>
    <w:rsid w:val="008A2868"/>
    <w:rsid w:val="008A3C58"/>
    <w:rsid w:val="008A3C74"/>
    <w:rsid w:val="008A527A"/>
    <w:rsid w:val="008A5B69"/>
    <w:rsid w:val="008A77C8"/>
    <w:rsid w:val="008B0966"/>
    <w:rsid w:val="008B0D0B"/>
    <w:rsid w:val="008B13E8"/>
    <w:rsid w:val="008B2317"/>
    <w:rsid w:val="008B2A7F"/>
    <w:rsid w:val="008B3D4A"/>
    <w:rsid w:val="008B3EC4"/>
    <w:rsid w:val="008B4EE4"/>
    <w:rsid w:val="008B5888"/>
    <w:rsid w:val="008B7593"/>
    <w:rsid w:val="008B7F90"/>
    <w:rsid w:val="008C0AB2"/>
    <w:rsid w:val="008C0E95"/>
    <w:rsid w:val="008C346A"/>
    <w:rsid w:val="008C36F2"/>
    <w:rsid w:val="008C3C63"/>
    <w:rsid w:val="008C4189"/>
    <w:rsid w:val="008D1553"/>
    <w:rsid w:val="008D1A2B"/>
    <w:rsid w:val="008D25D3"/>
    <w:rsid w:val="008D3C7A"/>
    <w:rsid w:val="008D4EC2"/>
    <w:rsid w:val="008D557B"/>
    <w:rsid w:val="008D7C2B"/>
    <w:rsid w:val="008E0E23"/>
    <w:rsid w:val="008E35AF"/>
    <w:rsid w:val="008E362E"/>
    <w:rsid w:val="008E3E40"/>
    <w:rsid w:val="008E47F7"/>
    <w:rsid w:val="008E4AD2"/>
    <w:rsid w:val="008E4F02"/>
    <w:rsid w:val="008E7EB9"/>
    <w:rsid w:val="008F179E"/>
    <w:rsid w:val="008F2541"/>
    <w:rsid w:val="008F4D9E"/>
    <w:rsid w:val="008F65BA"/>
    <w:rsid w:val="009002FF"/>
    <w:rsid w:val="00901F04"/>
    <w:rsid w:val="0090401F"/>
    <w:rsid w:val="00904A67"/>
    <w:rsid w:val="009050E5"/>
    <w:rsid w:val="00906F9F"/>
    <w:rsid w:val="00910B89"/>
    <w:rsid w:val="00912769"/>
    <w:rsid w:val="009165FB"/>
    <w:rsid w:val="00917BD2"/>
    <w:rsid w:val="00920594"/>
    <w:rsid w:val="00922D05"/>
    <w:rsid w:val="00923D1B"/>
    <w:rsid w:val="00924B7F"/>
    <w:rsid w:val="00930819"/>
    <w:rsid w:val="009361DA"/>
    <w:rsid w:val="00936211"/>
    <w:rsid w:val="0094192C"/>
    <w:rsid w:val="00941C9B"/>
    <w:rsid w:val="00944825"/>
    <w:rsid w:val="009505FE"/>
    <w:rsid w:val="0095081E"/>
    <w:rsid w:val="009564AA"/>
    <w:rsid w:val="009566EC"/>
    <w:rsid w:val="00960286"/>
    <w:rsid w:val="009610D6"/>
    <w:rsid w:val="0096138D"/>
    <w:rsid w:val="009619EF"/>
    <w:rsid w:val="009654E5"/>
    <w:rsid w:val="0096722B"/>
    <w:rsid w:val="009672C6"/>
    <w:rsid w:val="00967344"/>
    <w:rsid w:val="00970275"/>
    <w:rsid w:val="00971FC6"/>
    <w:rsid w:val="00973193"/>
    <w:rsid w:val="00973417"/>
    <w:rsid w:val="009737F8"/>
    <w:rsid w:val="00974F40"/>
    <w:rsid w:val="009756E8"/>
    <w:rsid w:val="00975DC4"/>
    <w:rsid w:val="00977964"/>
    <w:rsid w:val="00980CCB"/>
    <w:rsid w:val="0098258B"/>
    <w:rsid w:val="009845AE"/>
    <w:rsid w:val="00985241"/>
    <w:rsid w:val="009915CA"/>
    <w:rsid w:val="00993520"/>
    <w:rsid w:val="009936CC"/>
    <w:rsid w:val="009A0E45"/>
    <w:rsid w:val="009A1017"/>
    <w:rsid w:val="009A2F84"/>
    <w:rsid w:val="009A388B"/>
    <w:rsid w:val="009A5C3C"/>
    <w:rsid w:val="009A63D1"/>
    <w:rsid w:val="009A71C7"/>
    <w:rsid w:val="009B16DE"/>
    <w:rsid w:val="009B4345"/>
    <w:rsid w:val="009B51E7"/>
    <w:rsid w:val="009B56A9"/>
    <w:rsid w:val="009B56CE"/>
    <w:rsid w:val="009B5E81"/>
    <w:rsid w:val="009B767E"/>
    <w:rsid w:val="009C0831"/>
    <w:rsid w:val="009C4AC7"/>
    <w:rsid w:val="009C57F5"/>
    <w:rsid w:val="009C72EE"/>
    <w:rsid w:val="009C750B"/>
    <w:rsid w:val="009D0C7D"/>
    <w:rsid w:val="009D1D2F"/>
    <w:rsid w:val="009D4781"/>
    <w:rsid w:val="009D6222"/>
    <w:rsid w:val="009E0382"/>
    <w:rsid w:val="009E3949"/>
    <w:rsid w:val="009E3B36"/>
    <w:rsid w:val="009E5B6A"/>
    <w:rsid w:val="009F0253"/>
    <w:rsid w:val="009F37BD"/>
    <w:rsid w:val="009F5169"/>
    <w:rsid w:val="00A00055"/>
    <w:rsid w:val="00A00804"/>
    <w:rsid w:val="00A008BE"/>
    <w:rsid w:val="00A00C0A"/>
    <w:rsid w:val="00A01682"/>
    <w:rsid w:val="00A01AB3"/>
    <w:rsid w:val="00A02BA4"/>
    <w:rsid w:val="00A030CD"/>
    <w:rsid w:val="00A0349A"/>
    <w:rsid w:val="00A03C50"/>
    <w:rsid w:val="00A05D9B"/>
    <w:rsid w:val="00A06161"/>
    <w:rsid w:val="00A0781D"/>
    <w:rsid w:val="00A11D28"/>
    <w:rsid w:val="00A14D0D"/>
    <w:rsid w:val="00A16C6D"/>
    <w:rsid w:val="00A174CE"/>
    <w:rsid w:val="00A23242"/>
    <w:rsid w:val="00A2687E"/>
    <w:rsid w:val="00A3480F"/>
    <w:rsid w:val="00A37209"/>
    <w:rsid w:val="00A4288F"/>
    <w:rsid w:val="00A42C74"/>
    <w:rsid w:val="00A42C85"/>
    <w:rsid w:val="00A43372"/>
    <w:rsid w:val="00A44F0B"/>
    <w:rsid w:val="00A4640F"/>
    <w:rsid w:val="00A46CEA"/>
    <w:rsid w:val="00A479D9"/>
    <w:rsid w:val="00A51CFE"/>
    <w:rsid w:val="00A530F4"/>
    <w:rsid w:val="00A61D75"/>
    <w:rsid w:val="00A63317"/>
    <w:rsid w:val="00A63941"/>
    <w:rsid w:val="00A66456"/>
    <w:rsid w:val="00A66712"/>
    <w:rsid w:val="00A711D0"/>
    <w:rsid w:val="00A716F1"/>
    <w:rsid w:val="00A72BF5"/>
    <w:rsid w:val="00A75BD2"/>
    <w:rsid w:val="00A76A9C"/>
    <w:rsid w:val="00A7729B"/>
    <w:rsid w:val="00A826C5"/>
    <w:rsid w:val="00A83685"/>
    <w:rsid w:val="00A858D9"/>
    <w:rsid w:val="00A91187"/>
    <w:rsid w:val="00A92C40"/>
    <w:rsid w:val="00A94445"/>
    <w:rsid w:val="00A958F4"/>
    <w:rsid w:val="00AA112B"/>
    <w:rsid w:val="00AA155C"/>
    <w:rsid w:val="00AA1BF2"/>
    <w:rsid w:val="00AA251F"/>
    <w:rsid w:val="00AA655C"/>
    <w:rsid w:val="00AA65A2"/>
    <w:rsid w:val="00AA7371"/>
    <w:rsid w:val="00AA7750"/>
    <w:rsid w:val="00AB0823"/>
    <w:rsid w:val="00AB1A3A"/>
    <w:rsid w:val="00AB2040"/>
    <w:rsid w:val="00AB2322"/>
    <w:rsid w:val="00AB2FE9"/>
    <w:rsid w:val="00AB5F8A"/>
    <w:rsid w:val="00AB7259"/>
    <w:rsid w:val="00AC5B34"/>
    <w:rsid w:val="00AC61D6"/>
    <w:rsid w:val="00AC6415"/>
    <w:rsid w:val="00AC7393"/>
    <w:rsid w:val="00AC73F2"/>
    <w:rsid w:val="00AD0537"/>
    <w:rsid w:val="00AD0C21"/>
    <w:rsid w:val="00AD25F6"/>
    <w:rsid w:val="00AD2D3B"/>
    <w:rsid w:val="00AD4142"/>
    <w:rsid w:val="00AD51A6"/>
    <w:rsid w:val="00AD6125"/>
    <w:rsid w:val="00AD7021"/>
    <w:rsid w:val="00AD77DE"/>
    <w:rsid w:val="00AE156C"/>
    <w:rsid w:val="00AE1B54"/>
    <w:rsid w:val="00AE215B"/>
    <w:rsid w:val="00AE58A4"/>
    <w:rsid w:val="00AE5DA4"/>
    <w:rsid w:val="00AE62EB"/>
    <w:rsid w:val="00AE67A6"/>
    <w:rsid w:val="00AF32B5"/>
    <w:rsid w:val="00AF3776"/>
    <w:rsid w:val="00AF3BA3"/>
    <w:rsid w:val="00AF4208"/>
    <w:rsid w:val="00AF4915"/>
    <w:rsid w:val="00AF5B1D"/>
    <w:rsid w:val="00AF5C64"/>
    <w:rsid w:val="00AF6670"/>
    <w:rsid w:val="00B02260"/>
    <w:rsid w:val="00B04D11"/>
    <w:rsid w:val="00B05D86"/>
    <w:rsid w:val="00B202ED"/>
    <w:rsid w:val="00B214BB"/>
    <w:rsid w:val="00B22B11"/>
    <w:rsid w:val="00B264A0"/>
    <w:rsid w:val="00B2790D"/>
    <w:rsid w:val="00B35412"/>
    <w:rsid w:val="00B36FDD"/>
    <w:rsid w:val="00B37462"/>
    <w:rsid w:val="00B40C74"/>
    <w:rsid w:val="00B410C0"/>
    <w:rsid w:val="00B47194"/>
    <w:rsid w:val="00B507DC"/>
    <w:rsid w:val="00B5080F"/>
    <w:rsid w:val="00B509C5"/>
    <w:rsid w:val="00B5123C"/>
    <w:rsid w:val="00B5158B"/>
    <w:rsid w:val="00B533A8"/>
    <w:rsid w:val="00B60216"/>
    <w:rsid w:val="00B6150A"/>
    <w:rsid w:val="00B62BEE"/>
    <w:rsid w:val="00B638B1"/>
    <w:rsid w:val="00B63AE4"/>
    <w:rsid w:val="00B66D23"/>
    <w:rsid w:val="00B67C7C"/>
    <w:rsid w:val="00B67FD1"/>
    <w:rsid w:val="00B70049"/>
    <w:rsid w:val="00B70803"/>
    <w:rsid w:val="00B71B60"/>
    <w:rsid w:val="00B71F23"/>
    <w:rsid w:val="00B72819"/>
    <w:rsid w:val="00B73EDA"/>
    <w:rsid w:val="00B77671"/>
    <w:rsid w:val="00B77C2A"/>
    <w:rsid w:val="00B77C54"/>
    <w:rsid w:val="00B80D90"/>
    <w:rsid w:val="00B810D2"/>
    <w:rsid w:val="00B81B75"/>
    <w:rsid w:val="00B83BE1"/>
    <w:rsid w:val="00B847B7"/>
    <w:rsid w:val="00B85692"/>
    <w:rsid w:val="00B8610A"/>
    <w:rsid w:val="00B8738E"/>
    <w:rsid w:val="00B878A5"/>
    <w:rsid w:val="00B90B82"/>
    <w:rsid w:val="00B92DEC"/>
    <w:rsid w:val="00B9417C"/>
    <w:rsid w:val="00B94A97"/>
    <w:rsid w:val="00B95846"/>
    <w:rsid w:val="00B973BD"/>
    <w:rsid w:val="00BA1290"/>
    <w:rsid w:val="00BA1574"/>
    <w:rsid w:val="00BA2CC3"/>
    <w:rsid w:val="00BA43F7"/>
    <w:rsid w:val="00BB7038"/>
    <w:rsid w:val="00BB75A6"/>
    <w:rsid w:val="00BC0F4D"/>
    <w:rsid w:val="00BC28C0"/>
    <w:rsid w:val="00BC5458"/>
    <w:rsid w:val="00BC57E4"/>
    <w:rsid w:val="00BC65A2"/>
    <w:rsid w:val="00BC674F"/>
    <w:rsid w:val="00BC7A08"/>
    <w:rsid w:val="00BC7F57"/>
    <w:rsid w:val="00BD1492"/>
    <w:rsid w:val="00BD162E"/>
    <w:rsid w:val="00BD7355"/>
    <w:rsid w:val="00BD7B43"/>
    <w:rsid w:val="00BD7FE9"/>
    <w:rsid w:val="00BE2003"/>
    <w:rsid w:val="00BE231C"/>
    <w:rsid w:val="00BE66BD"/>
    <w:rsid w:val="00BF01F5"/>
    <w:rsid w:val="00BF0868"/>
    <w:rsid w:val="00BF192A"/>
    <w:rsid w:val="00BF2367"/>
    <w:rsid w:val="00BF3430"/>
    <w:rsid w:val="00BF3F48"/>
    <w:rsid w:val="00BF42C5"/>
    <w:rsid w:val="00BF6682"/>
    <w:rsid w:val="00BF7534"/>
    <w:rsid w:val="00C01D72"/>
    <w:rsid w:val="00C02190"/>
    <w:rsid w:val="00C02986"/>
    <w:rsid w:val="00C03921"/>
    <w:rsid w:val="00C048F7"/>
    <w:rsid w:val="00C06DA3"/>
    <w:rsid w:val="00C07656"/>
    <w:rsid w:val="00C07B88"/>
    <w:rsid w:val="00C07FEB"/>
    <w:rsid w:val="00C10525"/>
    <w:rsid w:val="00C107A8"/>
    <w:rsid w:val="00C1363B"/>
    <w:rsid w:val="00C14277"/>
    <w:rsid w:val="00C20D8C"/>
    <w:rsid w:val="00C225FE"/>
    <w:rsid w:val="00C2269C"/>
    <w:rsid w:val="00C23617"/>
    <w:rsid w:val="00C259F0"/>
    <w:rsid w:val="00C25F42"/>
    <w:rsid w:val="00C25FD0"/>
    <w:rsid w:val="00C277E1"/>
    <w:rsid w:val="00C31147"/>
    <w:rsid w:val="00C321FC"/>
    <w:rsid w:val="00C32887"/>
    <w:rsid w:val="00C32ABE"/>
    <w:rsid w:val="00C33BBC"/>
    <w:rsid w:val="00C34A4C"/>
    <w:rsid w:val="00C373EE"/>
    <w:rsid w:val="00C3757E"/>
    <w:rsid w:val="00C37BD7"/>
    <w:rsid w:val="00C37DAA"/>
    <w:rsid w:val="00C40B2C"/>
    <w:rsid w:val="00C42DA8"/>
    <w:rsid w:val="00C43D6A"/>
    <w:rsid w:val="00C45A87"/>
    <w:rsid w:val="00C46B5D"/>
    <w:rsid w:val="00C47A50"/>
    <w:rsid w:val="00C522B2"/>
    <w:rsid w:val="00C53B3F"/>
    <w:rsid w:val="00C55C9C"/>
    <w:rsid w:val="00C55EC2"/>
    <w:rsid w:val="00C614C8"/>
    <w:rsid w:val="00C616E6"/>
    <w:rsid w:val="00C666BA"/>
    <w:rsid w:val="00C674CD"/>
    <w:rsid w:val="00C7200F"/>
    <w:rsid w:val="00C74072"/>
    <w:rsid w:val="00C7489A"/>
    <w:rsid w:val="00C75503"/>
    <w:rsid w:val="00C75769"/>
    <w:rsid w:val="00C7690F"/>
    <w:rsid w:val="00C7777F"/>
    <w:rsid w:val="00C804E4"/>
    <w:rsid w:val="00C808C5"/>
    <w:rsid w:val="00C81899"/>
    <w:rsid w:val="00C83457"/>
    <w:rsid w:val="00C849D9"/>
    <w:rsid w:val="00C874BE"/>
    <w:rsid w:val="00C91B01"/>
    <w:rsid w:val="00C9231D"/>
    <w:rsid w:val="00C923A1"/>
    <w:rsid w:val="00C93232"/>
    <w:rsid w:val="00C93F7D"/>
    <w:rsid w:val="00C94336"/>
    <w:rsid w:val="00C96A56"/>
    <w:rsid w:val="00C97406"/>
    <w:rsid w:val="00CA2D03"/>
    <w:rsid w:val="00CA47A1"/>
    <w:rsid w:val="00CA56AB"/>
    <w:rsid w:val="00CA5E71"/>
    <w:rsid w:val="00CA659F"/>
    <w:rsid w:val="00CB0A63"/>
    <w:rsid w:val="00CB1ACD"/>
    <w:rsid w:val="00CB2818"/>
    <w:rsid w:val="00CB2E42"/>
    <w:rsid w:val="00CB30C8"/>
    <w:rsid w:val="00CB3118"/>
    <w:rsid w:val="00CB39FA"/>
    <w:rsid w:val="00CB3C1C"/>
    <w:rsid w:val="00CB4464"/>
    <w:rsid w:val="00CC081D"/>
    <w:rsid w:val="00CC4501"/>
    <w:rsid w:val="00CC6146"/>
    <w:rsid w:val="00CC6BB4"/>
    <w:rsid w:val="00CC721F"/>
    <w:rsid w:val="00CD1B41"/>
    <w:rsid w:val="00CD2ADC"/>
    <w:rsid w:val="00CD35ED"/>
    <w:rsid w:val="00CD45E6"/>
    <w:rsid w:val="00CD4B9D"/>
    <w:rsid w:val="00CD51D5"/>
    <w:rsid w:val="00CE046F"/>
    <w:rsid w:val="00CE1C4C"/>
    <w:rsid w:val="00CE55AF"/>
    <w:rsid w:val="00CE57BF"/>
    <w:rsid w:val="00CF0F0A"/>
    <w:rsid w:val="00CF11BC"/>
    <w:rsid w:val="00CF1B9C"/>
    <w:rsid w:val="00CF223B"/>
    <w:rsid w:val="00CF387C"/>
    <w:rsid w:val="00CF44E8"/>
    <w:rsid w:val="00CF5682"/>
    <w:rsid w:val="00CF57D2"/>
    <w:rsid w:val="00CF672C"/>
    <w:rsid w:val="00CF6B71"/>
    <w:rsid w:val="00CF75E7"/>
    <w:rsid w:val="00D00FAC"/>
    <w:rsid w:val="00D0401A"/>
    <w:rsid w:val="00D06646"/>
    <w:rsid w:val="00D0790C"/>
    <w:rsid w:val="00D12339"/>
    <w:rsid w:val="00D13535"/>
    <w:rsid w:val="00D1394E"/>
    <w:rsid w:val="00D17083"/>
    <w:rsid w:val="00D2061D"/>
    <w:rsid w:val="00D2217D"/>
    <w:rsid w:val="00D226F8"/>
    <w:rsid w:val="00D22A11"/>
    <w:rsid w:val="00D3183B"/>
    <w:rsid w:val="00D32095"/>
    <w:rsid w:val="00D322AB"/>
    <w:rsid w:val="00D32CB3"/>
    <w:rsid w:val="00D33323"/>
    <w:rsid w:val="00D344EB"/>
    <w:rsid w:val="00D34587"/>
    <w:rsid w:val="00D3473A"/>
    <w:rsid w:val="00D36719"/>
    <w:rsid w:val="00D3768C"/>
    <w:rsid w:val="00D37714"/>
    <w:rsid w:val="00D37B76"/>
    <w:rsid w:val="00D4108E"/>
    <w:rsid w:val="00D43228"/>
    <w:rsid w:val="00D43D5E"/>
    <w:rsid w:val="00D45D22"/>
    <w:rsid w:val="00D47F05"/>
    <w:rsid w:val="00D502E0"/>
    <w:rsid w:val="00D547E6"/>
    <w:rsid w:val="00D55D9A"/>
    <w:rsid w:val="00D573D2"/>
    <w:rsid w:val="00D621C5"/>
    <w:rsid w:val="00D627AD"/>
    <w:rsid w:val="00D62949"/>
    <w:rsid w:val="00D633BF"/>
    <w:rsid w:val="00D63759"/>
    <w:rsid w:val="00D63EF6"/>
    <w:rsid w:val="00D71D66"/>
    <w:rsid w:val="00D74EF1"/>
    <w:rsid w:val="00D75273"/>
    <w:rsid w:val="00D75794"/>
    <w:rsid w:val="00D77FE6"/>
    <w:rsid w:val="00D81F80"/>
    <w:rsid w:val="00D82B2C"/>
    <w:rsid w:val="00D8348E"/>
    <w:rsid w:val="00D83C51"/>
    <w:rsid w:val="00D854C6"/>
    <w:rsid w:val="00D87C4F"/>
    <w:rsid w:val="00D90BA3"/>
    <w:rsid w:val="00D93AA4"/>
    <w:rsid w:val="00D94C4C"/>
    <w:rsid w:val="00D961DC"/>
    <w:rsid w:val="00DA012E"/>
    <w:rsid w:val="00DA0EBF"/>
    <w:rsid w:val="00DA1A40"/>
    <w:rsid w:val="00DA2886"/>
    <w:rsid w:val="00DA367F"/>
    <w:rsid w:val="00DA44BC"/>
    <w:rsid w:val="00DA5C6E"/>
    <w:rsid w:val="00DA60C8"/>
    <w:rsid w:val="00DA665F"/>
    <w:rsid w:val="00DB39D1"/>
    <w:rsid w:val="00DB7CE5"/>
    <w:rsid w:val="00DC1F00"/>
    <w:rsid w:val="00DC2F07"/>
    <w:rsid w:val="00DC4965"/>
    <w:rsid w:val="00DC58F1"/>
    <w:rsid w:val="00DD07E0"/>
    <w:rsid w:val="00DD1420"/>
    <w:rsid w:val="00DD2728"/>
    <w:rsid w:val="00DD71E5"/>
    <w:rsid w:val="00DD7DCE"/>
    <w:rsid w:val="00DE15BB"/>
    <w:rsid w:val="00DE4CB3"/>
    <w:rsid w:val="00DE7A29"/>
    <w:rsid w:val="00DE7B7D"/>
    <w:rsid w:val="00DF02FD"/>
    <w:rsid w:val="00DF1B96"/>
    <w:rsid w:val="00DF3F9F"/>
    <w:rsid w:val="00DF5639"/>
    <w:rsid w:val="00DF6AE9"/>
    <w:rsid w:val="00DF7A22"/>
    <w:rsid w:val="00E01181"/>
    <w:rsid w:val="00E0437A"/>
    <w:rsid w:val="00E04591"/>
    <w:rsid w:val="00E04D64"/>
    <w:rsid w:val="00E04DDD"/>
    <w:rsid w:val="00E04F53"/>
    <w:rsid w:val="00E05EF8"/>
    <w:rsid w:val="00E06EF7"/>
    <w:rsid w:val="00E117D0"/>
    <w:rsid w:val="00E135B0"/>
    <w:rsid w:val="00E145E6"/>
    <w:rsid w:val="00E168F7"/>
    <w:rsid w:val="00E16E6B"/>
    <w:rsid w:val="00E177D0"/>
    <w:rsid w:val="00E21879"/>
    <w:rsid w:val="00E22BB5"/>
    <w:rsid w:val="00E23C44"/>
    <w:rsid w:val="00E24D2C"/>
    <w:rsid w:val="00E25845"/>
    <w:rsid w:val="00E2654D"/>
    <w:rsid w:val="00E26E7E"/>
    <w:rsid w:val="00E31D9D"/>
    <w:rsid w:val="00E33199"/>
    <w:rsid w:val="00E41BE4"/>
    <w:rsid w:val="00E42FDE"/>
    <w:rsid w:val="00E4321E"/>
    <w:rsid w:val="00E50B6C"/>
    <w:rsid w:val="00E52B01"/>
    <w:rsid w:val="00E52CBA"/>
    <w:rsid w:val="00E53037"/>
    <w:rsid w:val="00E540DA"/>
    <w:rsid w:val="00E544AF"/>
    <w:rsid w:val="00E56004"/>
    <w:rsid w:val="00E61B41"/>
    <w:rsid w:val="00E620B2"/>
    <w:rsid w:val="00E63732"/>
    <w:rsid w:val="00E64B8A"/>
    <w:rsid w:val="00E64D2F"/>
    <w:rsid w:val="00E66CAD"/>
    <w:rsid w:val="00E66E9D"/>
    <w:rsid w:val="00E67B13"/>
    <w:rsid w:val="00E708F1"/>
    <w:rsid w:val="00E726C1"/>
    <w:rsid w:val="00E72CF8"/>
    <w:rsid w:val="00E7371D"/>
    <w:rsid w:val="00E80E84"/>
    <w:rsid w:val="00E84C49"/>
    <w:rsid w:val="00E864C7"/>
    <w:rsid w:val="00E87255"/>
    <w:rsid w:val="00E87804"/>
    <w:rsid w:val="00E931B2"/>
    <w:rsid w:val="00E9325A"/>
    <w:rsid w:val="00E95C1A"/>
    <w:rsid w:val="00E95ED3"/>
    <w:rsid w:val="00E9630C"/>
    <w:rsid w:val="00E970B7"/>
    <w:rsid w:val="00EA141D"/>
    <w:rsid w:val="00EA2252"/>
    <w:rsid w:val="00EA28BA"/>
    <w:rsid w:val="00EA44FD"/>
    <w:rsid w:val="00EA4B8C"/>
    <w:rsid w:val="00EA4C3B"/>
    <w:rsid w:val="00EA65BE"/>
    <w:rsid w:val="00EA7124"/>
    <w:rsid w:val="00EA7717"/>
    <w:rsid w:val="00EB5017"/>
    <w:rsid w:val="00EB6090"/>
    <w:rsid w:val="00EB6DAE"/>
    <w:rsid w:val="00EC0CDC"/>
    <w:rsid w:val="00EC20C1"/>
    <w:rsid w:val="00EC3904"/>
    <w:rsid w:val="00EC3F61"/>
    <w:rsid w:val="00EC4D95"/>
    <w:rsid w:val="00ED2DCD"/>
    <w:rsid w:val="00ED4C15"/>
    <w:rsid w:val="00ED636A"/>
    <w:rsid w:val="00ED7CAF"/>
    <w:rsid w:val="00EE37FB"/>
    <w:rsid w:val="00EE48B7"/>
    <w:rsid w:val="00EE4D66"/>
    <w:rsid w:val="00EE4FB7"/>
    <w:rsid w:val="00EF0077"/>
    <w:rsid w:val="00EF11EB"/>
    <w:rsid w:val="00EF163D"/>
    <w:rsid w:val="00EF25C8"/>
    <w:rsid w:val="00F00BBA"/>
    <w:rsid w:val="00F04635"/>
    <w:rsid w:val="00F05370"/>
    <w:rsid w:val="00F13762"/>
    <w:rsid w:val="00F1562C"/>
    <w:rsid w:val="00F175C6"/>
    <w:rsid w:val="00F17625"/>
    <w:rsid w:val="00F21B37"/>
    <w:rsid w:val="00F22419"/>
    <w:rsid w:val="00F25847"/>
    <w:rsid w:val="00F25E11"/>
    <w:rsid w:val="00F30347"/>
    <w:rsid w:val="00F31A57"/>
    <w:rsid w:val="00F32DFA"/>
    <w:rsid w:val="00F3359A"/>
    <w:rsid w:val="00F349BB"/>
    <w:rsid w:val="00F35CDC"/>
    <w:rsid w:val="00F37E07"/>
    <w:rsid w:val="00F4013B"/>
    <w:rsid w:val="00F410B1"/>
    <w:rsid w:val="00F43990"/>
    <w:rsid w:val="00F45A81"/>
    <w:rsid w:val="00F468A1"/>
    <w:rsid w:val="00F47E59"/>
    <w:rsid w:val="00F501F4"/>
    <w:rsid w:val="00F50567"/>
    <w:rsid w:val="00F5082D"/>
    <w:rsid w:val="00F55BFE"/>
    <w:rsid w:val="00F569D6"/>
    <w:rsid w:val="00F610CF"/>
    <w:rsid w:val="00F61CDD"/>
    <w:rsid w:val="00F625A0"/>
    <w:rsid w:val="00F6260F"/>
    <w:rsid w:val="00F62780"/>
    <w:rsid w:val="00F63F29"/>
    <w:rsid w:val="00F642EA"/>
    <w:rsid w:val="00F706BA"/>
    <w:rsid w:val="00F8195F"/>
    <w:rsid w:val="00F82781"/>
    <w:rsid w:val="00F82817"/>
    <w:rsid w:val="00F83379"/>
    <w:rsid w:val="00F83C73"/>
    <w:rsid w:val="00F852C5"/>
    <w:rsid w:val="00F862C9"/>
    <w:rsid w:val="00F87F1E"/>
    <w:rsid w:val="00F90355"/>
    <w:rsid w:val="00F908D1"/>
    <w:rsid w:val="00F90EB8"/>
    <w:rsid w:val="00F9104A"/>
    <w:rsid w:val="00F92A9C"/>
    <w:rsid w:val="00F936CD"/>
    <w:rsid w:val="00F960B2"/>
    <w:rsid w:val="00F968D2"/>
    <w:rsid w:val="00FA0581"/>
    <w:rsid w:val="00FA1BA5"/>
    <w:rsid w:val="00FA2A04"/>
    <w:rsid w:val="00FA2DAE"/>
    <w:rsid w:val="00FA36E1"/>
    <w:rsid w:val="00FA3CD6"/>
    <w:rsid w:val="00FA422D"/>
    <w:rsid w:val="00FA7DCB"/>
    <w:rsid w:val="00FB0B9E"/>
    <w:rsid w:val="00FB21F3"/>
    <w:rsid w:val="00FB5F9E"/>
    <w:rsid w:val="00FC209C"/>
    <w:rsid w:val="00FC23D8"/>
    <w:rsid w:val="00FC4712"/>
    <w:rsid w:val="00FC491E"/>
    <w:rsid w:val="00FC544F"/>
    <w:rsid w:val="00FD062C"/>
    <w:rsid w:val="00FD35FB"/>
    <w:rsid w:val="00FD46E6"/>
    <w:rsid w:val="00FD4DD5"/>
    <w:rsid w:val="00FD5E47"/>
    <w:rsid w:val="00FD6222"/>
    <w:rsid w:val="00FD69A3"/>
    <w:rsid w:val="00FD767A"/>
    <w:rsid w:val="00FD7B78"/>
    <w:rsid w:val="00FE049D"/>
    <w:rsid w:val="00FE165B"/>
    <w:rsid w:val="00FE232F"/>
    <w:rsid w:val="00FE28D8"/>
    <w:rsid w:val="00FE41CF"/>
    <w:rsid w:val="00FE5429"/>
    <w:rsid w:val="00FF0EDA"/>
    <w:rsid w:val="00FF3011"/>
    <w:rsid w:val="00FF4A0C"/>
    <w:rsid w:val="00FF6BF5"/>
    <w:rsid w:val="00FF71F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character" w:styleId="Strong">
    <w:name w:val="Strong"/>
    <w:basedOn w:val="DefaultParagraphFont"/>
    <w:uiPriority w:val="22"/>
    <w:qFormat/>
    <w:rsid w:val="000A68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032144345">
      <w:bodyDiv w:val="1"/>
      <w:marLeft w:val="0"/>
      <w:marRight w:val="0"/>
      <w:marTop w:val="0"/>
      <w:marBottom w:val="0"/>
      <w:divBdr>
        <w:top w:val="none" w:sz="0" w:space="0" w:color="auto"/>
        <w:left w:val="none" w:sz="0" w:space="0" w:color="auto"/>
        <w:bottom w:val="none" w:sz="0" w:space="0" w:color="auto"/>
        <w:right w:val="none" w:sz="0" w:space="0" w:color="auto"/>
      </w:divBdr>
      <w:divsChild>
        <w:div w:id="1662656616">
          <w:marLeft w:val="0"/>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uaqa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6E1D-3CBA-4061-A790-7AD41DCF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4294571765</TotalTime>
  <Pages>1</Pages>
  <Words>8074</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53990</CharactersWithSpaces>
  <SharedDoc>false</SharedDoc>
  <HLinks>
    <vt:vector size="6" baseType="variant">
      <vt:variant>
        <vt:i4>7602260</vt:i4>
      </vt:variant>
      <vt:variant>
        <vt:i4>0</vt:i4>
      </vt:variant>
      <vt:variant>
        <vt:i4>0</vt:i4>
      </vt:variant>
      <vt:variant>
        <vt:i4>5</vt:i4>
      </vt:variant>
      <vt:variant>
        <vt:lpwstr>mailto:capuaqar@gmail.com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rubeena</cp:lastModifiedBy>
  <cp:revision>81</cp:revision>
  <cp:lastPrinted>2018-11-23T08:51:00Z</cp:lastPrinted>
  <dcterms:created xsi:type="dcterms:W3CDTF">2018-08-30T19:51:00Z</dcterms:created>
  <dcterms:modified xsi:type="dcterms:W3CDTF">2018-12-27T16:22:00Z</dcterms:modified>
</cp:coreProperties>
</file>